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6D0664" w:rsidRDefault="006D0664" w:rsidP="003F5445">
      <w:pPr>
        <w:rPr>
          <w:rFonts w:ascii="Arial Bold" w:hAnsi="Arial Bold" w:cs="Arial"/>
          <w:b/>
          <w:sz w:val="32"/>
        </w:rPr>
      </w:pPr>
      <w:bookmarkStart w:id="0" w:name="_GoBack"/>
      <w:bookmarkEnd w:id="0"/>
    </w:p>
    <w:p w14:paraId="0A37501D" w14:textId="77777777" w:rsidR="006D0664" w:rsidRDefault="006D0664" w:rsidP="003F5445">
      <w:pPr>
        <w:rPr>
          <w:rFonts w:ascii="Arial Bold" w:hAnsi="Arial Bold" w:cs="Arial"/>
          <w:b/>
          <w:sz w:val="32"/>
        </w:rPr>
      </w:pPr>
    </w:p>
    <w:p w14:paraId="41C3A76B" w14:textId="77777777" w:rsidR="00F25608" w:rsidRPr="00F25608" w:rsidRDefault="00F25608" w:rsidP="00F25608">
      <w:pPr>
        <w:rPr>
          <w:rFonts w:cs="Arial"/>
          <w:b/>
        </w:rPr>
      </w:pPr>
      <w:r w:rsidRPr="00F25608">
        <w:rPr>
          <w:rFonts w:cs="Arial"/>
          <w:b/>
        </w:rPr>
        <w:t>Equality Impact Assessment including Fairer Scotland Duty and Children’s Rights and Wellbeing Impact Assessment</w:t>
      </w:r>
    </w:p>
    <w:p w14:paraId="5DAB6C7B" w14:textId="77777777" w:rsidR="00F25608" w:rsidRDefault="00F25608" w:rsidP="00F25608">
      <w:pPr>
        <w:rPr>
          <w:rFonts w:cs="Arial"/>
        </w:rPr>
      </w:pPr>
    </w:p>
    <w:p w14:paraId="75CEDE10" w14:textId="77777777" w:rsidR="00F25608" w:rsidRDefault="00F25608" w:rsidP="00F25608">
      <w:pPr>
        <w:rPr>
          <w:rFonts w:cs="Arial"/>
        </w:rPr>
      </w:pPr>
      <w:r>
        <w:rPr>
          <w:rFonts w:cs="Arial"/>
        </w:rPr>
        <w:t xml:space="preserve">Discrimination is usually unintended, for example, in the design of a new policy a one size fits all approach may be applied with the intention to be fair to everyone but what this actually does in practice is apply differential impacts on different groups of people.  </w:t>
      </w:r>
    </w:p>
    <w:p w14:paraId="02EB378F" w14:textId="77777777" w:rsidR="00F25608" w:rsidRDefault="00F25608" w:rsidP="00F25608">
      <w:pPr>
        <w:rPr>
          <w:rFonts w:cs="Arial"/>
        </w:rPr>
      </w:pPr>
    </w:p>
    <w:p w14:paraId="6FEBD53C" w14:textId="77777777" w:rsidR="00F25608" w:rsidRDefault="00F25608" w:rsidP="00F25608">
      <w:pPr>
        <w:rPr>
          <w:rFonts w:cs="Arial"/>
        </w:rPr>
      </w:pPr>
      <w:r w:rsidRPr="00C6529D">
        <w:rPr>
          <w:rFonts w:cs="Arial"/>
        </w:rPr>
        <w:t xml:space="preserve">The </w:t>
      </w:r>
      <w:r w:rsidRPr="00C6529D">
        <w:rPr>
          <w:rFonts w:cs="Arial"/>
          <w:b/>
        </w:rPr>
        <w:t xml:space="preserve">Equality Impact Assessment </w:t>
      </w:r>
      <w:r w:rsidR="00E626AF" w:rsidRPr="00C6529D">
        <w:rPr>
          <w:rFonts w:cs="Arial"/>
          <w:b/>
        </w:rPr>
        <w:t>(EQIA)</w:t>
      </w:r>
      <w:r w:rsidR="00E626AF" w:rsidRPr="00C6529D">
        <w:rPr>
          <w:rFonts w:cs="Arial"/>
        </w:rPr>
        <w:t xml:space="preserve"> </w:t>
      </w:r>
      <w:r w:rsidRPr="00C6529D">
        <w:rPr>
          <w:rFonts w:cs="Arial"/>
        </w:rPr>
        <w:t>process is an evidence based approach designed to help organisations ensure that policies, practices, procedures, service change or redesign and decision-making processes are fair, equitable and that they don’t present barriers to participation or disadvantage to any protected groups.  The equality impact assessment is used to identify any disadvantage and take appropriate steps to mitigate, or at least minimise, this.</w:t>
      </w:r>
      <w:r w:rsidR="00E626AF" w:rsidRPr="00C6529D">
        <w:rPr>
          <w:rFonts w:cs="Arial"/>
        </w:rPr>
        <w:t xml:space="preserve">  </w:t>
      </w:r>
      <w:r w:rsidR="00C6529D">
        <w:rPr>
          <w:rFonts w:cs="Arial"/>
        </w:rPr>
        <w:t>You should s</w:t>
      </w:r>
      <w:r w:rsidR="00C6529D" w:rsidRPr="00C6529D">
        <w:rPr>
          <w:rFonts w:cs="Arial"/>
        </w:rPr>
        <w:t xml:space="preserve">tart the </w:t>
      </w:r>
      <w:r w:rsidR="00C6529D">
        <w:rPr>
          <w:rFonts w:cs="Arial"/>
        </w:rPr>
        <w:t>EQIA</w:t>
      </w:r>
      <w:r w:rsidR="00C6529D" w:rsidRPr="00C6529D">
        <w:rPr>
          <w:rFonts w:cs="Arial"/>
        </w:rPr>
        <w:t xml:space="preserve"> process at the outset and continue throughout the process; don’t wait until the end when a decision has been made</w:t>
      </w:r>
      <w:r w:rsidR="00C6529D">
        <w:rPr>
          <w:rFonts w:cs="Arial"/>
        </w:rPr>
        <w:t xml:space="preserve">. </w:t>
      </w:r>
      <w:r w:rsidR="00E626AF">
        <w:rPr>
          <w:rFonts w:cs="Arial"/>
        </w:rPr>
        <w:t xml:space="preserve">Below are steps to consider to support </w:t>
      </w:r>
      <w:r w:rsidR="00C6529D">
        <w:rPr>
          <w:rFonts w:cs="Arial"/>
        </w:rPr>
        <w:t>filling in</w:t>
      </w:r>
      <w:r w:rsidR="00E626AF">
        <w:rPr>
          <w:rFonts w:cs="Arial"/>
        </w:rPr>
        <w:t xml:space="preserve"> your EQIA.</w:t>
      </w:r>
    </w:p>
    <w:p w14:paraId="6A05A809" w14:textId="77777777" w:rsidR="00F25608" w:rsidRDefault="00F25608" w:rsidP="00F25608">
      <w:pPr>
        <w:rPr>
          <w:rFonts w:cs="Arial"/>
        </w:rPr>
      </w:pPr>
    </w:p>
    <w:p w14:paraId="5F641154" w14:textId="77777777" w:rsidR="00F25608" w:rsidRDefault="00F25608" w:rsidP="00F25608">
      <w:pPr>
        <w:rPr>
          <w:rFonts w:cs="Arial"/>
        </w:rPr>
      </w:pPr>
      <w:r w:rsidRPr="00E65DD7">
        <w:rPr>
          <w:rFonts w:cs="Arial"/>
          <w:b/>
          <w:bCs/>
          <w:color w:val="000000"/>
        </w:rPr>
        <w:t>Step 1</w:t>
      </w:r>
      <w:r>
        <w:rPr>
          <w:rFonts w:cs="Arial"/>
          <w:b/>
          <w:bCs/>
          <w:color w:val="000000"/>
        </w:rPr>
        <w:t xml:space="preserve"> - </w:t>
      </w:r>
      <w:r w:rsidRPr="00230A3C">
        <w:rPr>
          <w:rFonts w:cs="Arial"/>
          <w:b/>
        </w:rPr>
        <w:t xml:space="preserve">Identify </w:t>
      </w:r>
      <w:r>
        <w:rPr>
          <w:rFonts w:cs="Arial"/>
          <w:b/>
        </w:rPr>
        <w:t xml:space="preserve">what is being assessed.  </w:t>
      </w:r>
      <w:r>
        <w:rPr>
          <w:rFonts w:cs="Arial"/>
        </w:rPr>
        <w:t xml:space="preserve">You need to be clear what is being assessed and consider what impact this will have and on which groups.  </w:t>
      </w:r>
    </w:p>
    <w:p w14:paraId="5A39BBE3" w14:textId="77777777" w:rsidR="00F25608" w:rsidRDefault="00F25608" w:rsidP="00F25608">
      <w:pPr>
        <w:rPr>
          <w:rFonts w:cs="Arial"/>
        </w:rPr>
      </w:pPr>
    </w:p>
    <w:p w14:paraId="14C924C9" w14:textId="77777777" w:rsidR="00E626AF" w:rsidRDefault="00F25608" w:rsidP="00F25608">
      <w:pPr>
        <w:autoSpaceDE w:val="0"/>
        <w:autoSpaceDN w:val="0"/>
        <w:adjustRightInd w:val="0"/>
        <w:rPr>
          <w:rFonts w:cs="Arial"/>
          <w:color w:val="000000"/>
        </w:rPr>
      </w:pPr>
      <w:r w:rsidRPr="00F25608">
        <w:rPr>
          <w:rFonts w:cs="Arial"/>
          <w:b/>
        </w:rPr>
        <w:t>Step 2 -</w:t>
      </w:r>
      <w:r>
        <w:rPr>
          <w:rFonts w:cs="Arial"/>
        </w:rPr>
        <w:t xml:space="preserve"> </w:t>
      </w:r>
      <w:r w:rsidRPr="00E65DD7">
        <w:rPr>
          <w:rFonts w:cs="Arial"/>
          <w:b/>
          <w:bCs/>
          <w:color w:val="000000"/>
        </w:rPr>
        <w:t>G</w:t>
      </w:r>
      <w:r>
        <w:rPr>
          <w:rFonts w:cs="Arial"/>
          <w:b/>
          <w:bCs/>
          <w:color w:val="000000"/>
        </w:rPr>
        <w:t xml:space="preserve">ive details about the </w:t>
      </w:r>
      <w:r w:rsidRPr="00230A3C">
        <w:rPr>
          <w:rFonts w:cs="Arial"/>
          <w:b/>
        </w:rPr>
        <w:t>policy</w:t>
      </w:r>
      <w:r>
        <w:rPr>
          <w:rFonts w:cs="Arial"/>
          <w:b/>
        </w:rPr>
        <w:t xml:space="preserve">.  </w:t>
      </w:r>
      <w:r w:rsidRPr="00E65DD7">
        <w:rPr>
          <w:rFonts w:cs="Arial"/>
          <w:color w:val="000000"/>
        </w:rPr>
        <w:t>You need to be clear of the purpose at this stage</w:t>
      </w:r>
      <w:r>
        <w:rPr>
          <w:rFonts w:cs="Arial"/>
          <w:color w:val="000000"/>
        </w:rPr>
        <w:t xml:space="preserve">, </w:t>
      </w:r>
      <w:r w:rsidR="00E626AF">
        <w:rPr>
          <w:rFonts w:cs="Arial"/>
          <w:color w:val="000000"/>
        </w:rPr>
        <w:t xml:space="preserve">what are the benefits and </w:t>
      </w:r>
      <w:r>
        <w:rPr>
          <w:rFonts w:cs="Arial"/>
          <w:color w:val="000000"/>
        </w:rPr>
        <w:t xml:space="preserve">who </w:t>
      </w:r>
      <w:r w:rsidR="00E626AF">
        <w:rPr>
          <w:rFonts w:cs="Arial"/>
          <w:color w:val="000000"/>
        </w:rPr>
        <w:t>are the stakeholders.</w:t>
      </w:r>
    </w:p>
    <w:p w14:paraId="41C8F396" w14:textId="77777777" w:rsidR="00E626AF" w:rsidRDefault="00E626AF" w:rsidP="00E626AF">
      <w:pPr>
        <w:autoSpaceDE w:val="0"/>
        <w:autoSpaceDN w:val="0"/>
        <w:adjustRightInd w:val="0"/>
        <w:rPr>
          <w:rFonts w:cs="Arial"/>
          <w:b/>
          <w:bCs/>
          <w:color w:val="000000"/>
        </w:rPr>
      </w:pPr>
    </w:p>
    <w:p w14:paraId="124FF4C1" w14:textId="77777777" w:rsidR="00E626AF" w:rsidRPr="00E626AF" w:rsidRDefault="00E626AF" w:rsidP="00E626AF">
      <w:pPr>
        <w:autoSpaceDE w:val="0"/>
        <w:autoSpaceDN w:val="0"/>
        <w:adjustRightInd w:val="0"/>
        <w:rPr>
          <w:rFonts w:cs="Arial"/>
          <w:color w:val="000000"/>
        </w:rPr>
      </w:pPr>
      <w:r w:rsidRPr="00D87AB0">
        <w:rPr>
          <w:rFonts w:cs="Arial"/>
          <w:b/>
          <w:bCs/>
          <w:color w:val="000000"/>
        </w:rPr>
        <w:t xml:space="preserve">Step </w:t>
      </w:r>
      <w:r>
        <w:rPr>
          <w:rFonts w:cs="Arial"/>
          <w:b/>
          <w:bCs/>
          <w:color w:val="000000"/>
        </w:rPr>
        <w:t xml:space="preserve">3 - Gather and analyse data and information and engagement.  </w:t>
      </w:r>
      <w:r w:rsidRPr="00E65DD7">
        <w:rPr>
          <w:rFonts w:cs="Arial"/>
          <w:color w:val="000000"/>
        </w:rPr>
        <w:t>You will need to gather evidence to inform your</w:t>
      </w:r>
      <w:r>
        <w:rPr>
          <w:rFonts w:cs="Arial"/>
          <w:color w:val="000000"/>
        </w:rPr>
        <w:t xml:space="preserve"> Equality Impact Assessment</w:t>
      </w:r>
      <w:r w:rsidRPr="00E65DD7">
        <w:rPr>
          <w:rFonts w:cs="Arial"/>
          <w:color w:val="000000"/>
        </w:rPr>
        <w:t>.</w:t>
      </w:r>
      <w:r>
        <w:rPr>
          <w:rFonts w:cs="Arial"/>
          <w:color w:val="000000"/>
        </w:rPr>
        <w:t xml:space="preserve">  This may come from your stakeholder group(s).</w:t>
      </w:r>
      <w:r w:rsidRPr="00E65DD7">
        <w:rPr>
          <w:rFonts w:cs="Arial"/>
          <w:color w:val="000000"/>
        </w:rPr>
        <w:t xml:space="preserve"> </w:t>
      </w:r>
    </w:p>
    <w:p w14:paraId="72A3D3EC" w14:textId="77777777" w:rsidR="00E626AF" w:rsidRDefault="00E626AF" w:rsidP="00E626AF">
      <w:pPr>
        <w:autoSpaceDE w:val="0"/>
        <w:autoSpaceDN w:val="0"/>
        <w:adjustRightInd w:val="0"/>
        <w:rPr>
          <w:rFonts w:cs="Arial"/>
          <w:color w:val="000000"/>
        </w:rPr>
      </w:pPr>
    </w:p>
    <w:p w14:paraId="58792AB5" w14:textId="77777777" w:rsidR="00E626AF" w:rsidRDefault="00E626AF" w:rsidP="00E626AF">
      <w:pPr>
        <w:autoSpaceDE w:val="0"/>
        <w:autoSpaceDN w:val="0"/>
        <w:adjustRightInd w:val="0"/>
        <w:rPr>
          <w:rFonts w:cs="Arial"/>
          <w:color w:val="000000"/>
        </w:rPr>
      </w:pPr>
      <w:r w:rsidRPr="00E65DD7">
        <w:rPr>
          <w:rFonts w:cs="Arial"/>
          <w:b/>
          <w:bCs/>
          <w:color w:val="000000"/>
        </w:rPr>
        <w:t xml:space="preserve">Step </w:t>
      </w:r>
      <w:r>
        <w:rPr>
          <w:rFonts w:cs="Arial"/>
          <w:b/>
          <w:bCs/>
          <w:color w:val="000000"/>
        </w:rPr>
        <w:t>4</w:t>
      </w:r>
      <w:r w:rsidRPr="00E65DD7">
        <w:rPr>
          <w:rFonts w:cs="Arial"/>
          <w:b/>
          <w:bCs/>
          <w:color w:val="000000"/>
        </w:rPr>
        <w:t xml:space="preserve"> –</w:t>
      </w:r>
      <w:r w:rsidRPr="00D87AB0">
        <w:rPr>
          <w:rFonts w:cs="Arial"/>
          <w:color w:val="000000"/>
        </w:rPr>
        <w:t xml:space="preserve"> </w:t>
      </w:r>
      <w:r>
        <w:rPr>
          <w:rFonts w:cs="Arial"/>
          <w:b/>
          <w:color w:val="000000"/>
        </w:rPr>
        <w:t>Assess Impact.</w:t>
      </w:r>
      <w:r>
        <w:rPr>
          <w:rFonts w:cs="Arial"/>
          <w:color w:val="000000"/>
        </w:rPr>
        <w:t xml:space="preserve">  You need to think about what impact it will have on different groups in our community/workforce.  Continue to work with your stakeholders to gain ‘lived experience’ impacts.</w:t>
      </w:r>
    </w:p>
    <w:p w14:paraId="0D0B940D" w14:textId="77777777" w:rsidR="00E626AF" w:rsidRDefault="00E626AF" w:rsidP="00E626AF">
      <w:pPr>
        <w:autoSpaceDE w:val="0"/>
        <w:autoSpaceDN w:val="0"/>
        <w:adjustRightInd w:val="0"/>
        <w:rPr>
          <w:rFonts w:cs="Arial"/>
          <w:color w:val="000000"/>
        </w:rPr>
      </w:pPr>
    </w:p>
    <w:p w14:paraId="188B6E31" w14:textId="77777777" w:rsidR="00E626AF" w:rsidRDefault="00E626AF" w:rsidP="00E626AF">
      <w:pPr>
        <w:autoSpaceDE w:val="0"/>
        <w:autoSpaceDN w:val="0"/>
        <w:adjustRightInd w:val="0"/>
        <w:rPr>
          <w:rFonts w:cs="Arial"/>
          <w:color w:val="000000"/>
        </w:rPr>
      </w:pPr>
      <w:r w:rsidRPr="00E626AF">
        <w:rPr>
          <w:rFonts w:cs="Arial"/>
          <w:b/>
          <w:color w:val="000000"/>
        </w:rPr>
        <w:t>Step 5 – Have you identified any adverse impacts.</w:t>
      </w:r>
      <w:r>
        <w:rPr>
          <w:rFonts w:cs="Arial"/>
          <w:color w:val="000000"/>
        </w:rPr>
        <w:t xml:space="preserve">  You need to think about what can be done to mitigate or minimise the adverse impacts.</w:t>
      </w:r>
    </w:p>
    <w:p w14:paraId="0E27B00A" w14:textId="77777777" w:rsidR="00E626AF" w:rsidRDefault="00E626AF" w:rsidP="00E626AF">
      <w:pPr>
        <w:autoSpaceDE w:val="0"/>
        <w:autoSpaceDN w:val="0"/>
        <w:adjustRightInd w:val="0"/>
        <w:rPr>
          <w:rFonts w:cs="Arial"/>
          <w:color w:val="000000"/>
        </w:rPr>
      </w:pPr>
    </w:p>
    <w:p w14:paraId="01E39235" w14:textId="77777777" w:rsidR="00E626AF" w:rsidRDefault="00E626AF" w:rsidP="00E626AF">
      <w:pPr>
        <w:autoSpaceDE w:val="0"/>
        <w:autoSpaceDN w:val="0"/>
        <w:adjustRightInd w:val="0"/>
        <w:rPr>
          <w:rFonts w:cs="Arial"/>
        </w:rPr>
      </w:pPr>
      <w:r w:rsidRPr="00E626AF">
        <w:rPr>
          <w:rFonts w:cs="Arial"/>
          <w:b/>
          <w:color w:val="000000"/>
        </w:rPr>
        <w:t>Step 6 – Send EQIA to Equality and Diversity Adviser for publication</w:t>
      </w:r>
      <w:r>
        <w:rPr>
          <w:rFonts w:cs="Arial"/>
          <w:color w:val="000000"/>
        </w:rPr>
        <w:t>.  NHS Ayrshire &amp; Arran has an obligation to publish the results of all our equality impact assessments.</w:t>
      </w:r>
    </w:p>
    <w:p w14:paraId="60061E4C" w14:textId="77777777" w:rsidR="00F25608" w:rsidRDefault="00F25608" w:rsidP="00F25608">
      <w:pPr>
        <w:rPr>
          <w:rFonts w:cs="Arial"/>
        </w:rPr>
      </w:pPr>
    </w:p>
    <w:p w14:paraId="4A303387" w14:textId="77777777" w:rsidR="00F25608" w:rsidRDefault="00F25608" w:rsidP="00F25608">
      <w:pPr>
        <w:rPr>
          <w:rFonts w:cs="Arial"/>
        </w:rPr>
      </w:pPr>
      <w:r>
        <w:rPr>
          <w:rFonts w:cs="Arial"/>
        </w:rPr>
        <w:t xml:space="preserve">In 2018, the </w:t>
      </w:r>
      <w:r w:rsidRPr="00F25608">
        <w:rPr>
          <w:rFonts w:cs="Arial"/>
          <w:b/>
        </w:rPr>
        <w:t>Fairer Scotland Duty</w:t>
      </w:r>
      <w:r>
        <w:rPr>
          <w:rFonts w:cs="Arial"/>
        </w:rPr>
        <w:t xml:space="preserve"> became law and this looks at the impact of socio-economic disadvantage.  NHS Ayrshire &amp; Arran have incorporated this into our equality impact assessment process.  It should be borne in mind that some minority groups, such as disabled people, ethnic minority people, women, are at a higher risk of facing socio-economic disadvantage and this should be considered when completing the equality impact assessment.</w:t>
      </w:r>
      <w:r w:rsidR="00E004EA">
        <w:rPr>
          <w:rFonts w:cs="Arial"/>
        </w:rPr>
        <w:t xml:space="preserve">  This should be considered under each of the area in section 2 with a specific section at 2.16.</w:t>
      </w:r>
    </w:p>
    <w:p w14:paraId="44EAFD9C" w14:textId="77777777" w:rsidR="00F25608" w:rsidRDefault="00F25608" w:rsidP="00F25608">
      <w:pPr>
        <w:rPr>
          <w:rFonts w:cs="Arial"/>
        </w:rPr>
      </w:pPr>
    </w:p>
    <w:p w14:paraId="2C11E6AF" w14:textId="77777777" w:rsidR="00F25608" w:rsidRDefault="00F25608">
      <w:pPr>
        <w:rPr>
          <w:rFonts w:cs="Arial"/>
          <w:i/>
        </w:rPr>
      </w:pPr>
      <w:r w:rsidRPr="007F2351">
        <w:rPr>
          <w:rFonts w:cs="Arial"/>
        </w:rPr>
        <w:t xml:space="preserve">In March </w:t>
      </w:r>
      <w:r>
        <w:rPr>
          <w:rFonts w:cs="Arial"/>
        </w:rPr>
        <w:t>2021,</w:t>
      </w:r>
      <w:r w:rsidRPr="007F2351">
        <w:rPr>
          <w:rFonts w:cs="Arial"/>
        </w:rPr>
        <w:t xml:space="preserve"> the Scottish Parliament unanimously passed the United Nations Convention on the Rights of the Child (Incorporation) (Scotland) Bill.  This incorporates children’s rights into law and places a duty on us as a public authority to ensure children’s rights are protected and promoted in all areas of their life.  NHS Ayrshire &amp; Arran are building the </w:t>
      </w:r>
      <w:r w:rsidRPr="00F25608">
        <w:rPr>
          <w:rFonts w:cs="Arial"/>
          <w:b/>
        </w:rPr>
        <w:t>Children’s Rights and Wellbeing Impact Assessment</w:t>
      </w:r>
      <w:r w:rsidRPr="007F2351">
        <w:rPr>
          <w:rFonts w:cs="Arial"/>
        </w:rPr>
        <w:t xml:space="preserve"> into our existing </w:t>
      </w:r>
      <w:r w:rsidR="00E004EA">
        <w:rPr>
          <w:rFonts w:cs="Arial"/>
        </w:rPr>
        <w:t xml:space="preserve">EQIA </w:t>
      </w:r>
      <w:r w:rsidRPr="007F2351">
        <w:rPr>
          <w:rFonts w:cs="Arial"/>
        </w:rPr>
        <w:t>process.</w:t>
      </w:r>
      <w:r>
        <w:rPr>
          <w:rFonts w:cs="Arial"/>
        </w:rPr>
        <w:t xml:space="preserve">  This is woven through the document with a specific section at 2.17.</w:t>
      </w:r>
      <w:r>
        <w:rPr>
          <w:rFonts w:cs="Arial"/>
          <w:i/>
        </w:rPr>
        <w:br w:type="page"/>
      </w:r>
    </w:p>
    <w:p w14:paraId="72F00401" w14:textId="77777777" w:rsidR="00B4546B" w:rsidRPr="00AA3C74" w:rsidRDefault="00B4546B" w:rsidP="00B4546B">
      <w:pPr>
        <w:pStyle w:val="Heading5"/>
        <w:tabs>
          <w:tab w:val="left" w:pos="4320"/>
        </w:tabs>
        <w:spacing w:before="120" w:after="120"/>
        <w:jc w:val="center"/>
        <w:rPr>
          <w:rFonts w:cs="Arial"/>
          <w:b w:val="0"/>
          <w:i w:val="0"/>
          <w:sz w:val="24"/>
          <w:szCs w:val="24"/>
        </w:rPr>
      </w:pPr>
      <w:r w:rsidRPr="00AA3C74">
        <w:rPr>
          <w:rFonts w:cs="Arial"/>
          <w:i w:val="0"/>
          <w:sz w:val="24"/>
          <w:szCs w:val="24"/>
        </w:rPr>
        <w:lastRenderedPageBreak/>
        <w:t>EQUALITY IMPACT ASSESSMENT</w:t>
      </w:r>
    </w:p>
    <w:p w14:paraId="05810A8C" w14:textId="77777777" w:rsidR="00B4546B" w:rsidRPr="005433AA" w:rsidRDefault="00B4546B" w:rsidP="00B4546B">
      <w:pPr>
        <w:rPr>
          <w:rFonts w:cs="Arial"/>
          <w:b/>
          <w:color w:val="C00000"/>
        </w:rPr>
      </w:pPr>
      <w:r w:rsidRPr="005433AA">
        <w:rPr>
          <w:rFonts w:cs="Arial"/>
          <w:b/>
          <w:color w:val="C00000"/>
        </w:rPr>
        <w:t xml:space="preserve">This is a legal document stating you have fully considered the impact on the protected characteristics and is open to scrutiny by service users/external partners/Equality and Human Rights Commission </w:t>
      </w:r>
    </w:p>
    <w:p w14:paraId="18A8632C" w14:textId="77777777" w:rsidR="00B4546B" w:rsidRDefault="00B4546B" w:rsidP="00B4546B">
      <w:pPr>
        <w:tabs>
          <w:tab w:val="left" w:pos="4320"/>
        </w:tabs>
        <w:spacing w:before="120" w:after="120"/>
        <w:rPr>
          <w:rFonts w:cs="Arial"/>
          <w:b/>
          <w:u w:val="single"/>
        </w:rPr>
      </w:pPr>
      <w:r>
        <w:rPr>
          <w:rFonts w:cs="Arial"/>
          <w:b/>
        </w:rPr>
        <w:t xml:space="preserve">If you require advice on the </w:t>
      </w:r>
      <w:r w:rsidRPr="002146FB">
        <w:rPr>
          <w:rFonts w:cs="Arial"/>
          <w:b/>
        </w:rPr>
        <w:t>complet</w:t>
      </w:r>
      <w:r>
        <w:rPr>
          <w:rFonts w:cs="Arial"/>
          <w:b/>
        </w:rPr>
        <w:t xml:space="preserve">ion of this EQIA, contact </w:t>
      </w:r>
      <w:hyperlink r:id="rId12" w:history="1">
        <w:r w:rsidRPr="00BE4740">
          <w:rPr>
            <w:rStyle w:val="Hyperlink"/>
            <w:rFonts w:cs="Arial"/>
            <w:b/>
          </w:rPr>
          <w:t>elaine.savory@aapct.scot.nhs.uk</w:t>
        </w:r>
      </w:hyperlink>
    </w:p>
    <w:p w14:paraId="6CC02149" w14:textId="77777777" w:rsidR="00B4546B" w:rsidRPr="007A6259" w:rsidRDefault="00B4546B" w:rsidP="00B4546B">
      <w:pPr>
        <w:tabs>
          <w:tab w:val="left" w:pos="4320"/>
        </w:tabs>
        <w:spacing w:before="120" w:after="120"/>
        <w:rPr>
          <w:rFonts w:cs="Arial"/>
          <w:b/>
        </w:rPr>
      </w:pPr>
      <w:r>
        <w:rPr>
          <w:rFonts w:cs="Arial"/>
          <w:b/>
        </w:rPr>
        <w:t>‘</w:t>
      </w:r>
      <w:r w:rsidRPr="007A6259">
        <w:rPr>
          <w:rFonts w:cs="Arial"/>
          <w:b/>
        </w:rPr>
        <w:t>Policy</w:t>
      </w:r>
      <w:r>
        <w:rPr>
          <w:rFonts w:cs="Arial"/>
          <w:b/>
        </w:rPr>
        <w:t>’</w:t>
      </w:r>
      <w:r w:rsidRPr="007A6259">
        <w:rPr>
          <w:rFonts w:cs="Arial"/>
          <w:b/>
        </w:rPr>
        <w:t xml:space="preserve"> is used as a generic term covering policies, strategies, functions, service changes, guidance documents</w:t>
      </w:r>
      <w:r>
        <w:rPr>
          <w:rFonts w:cs="Arial"/>
          <w:b/>
        </w:rPr>
        <w:t>, other</w:t>
      </w: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809"/>
        <w:gridCol w:w="2809"/>
        <w:gridCol w:w="6495"/>
      </w:tblGrid>
      <w:tr w:rsidR="00B4546B" w:rsidRPr="002146FB" w14:paraId="397FC0F3" w14:textId="77777777" w:rsidTr="42C43598">
        <w:trPr>
          <w:trHeight w:val="300"/>
        </w:trPr>
        <w:tc>
          <w:tcPr>
            <w:tcW w:w="2809" w:type="dxa"/>
          </w:tcPr>
          <w:p w14:paraId="4A8DA73D" w14:textId="77777777" w:rsidR="00B4546B" w:rsidRPr="002146FB" w:rsidRDefault="00B4546B" w:rsidP="002B24AC">
            <w:pPr>
              <w:spacing w:before="120" w:after="120"/>
              <w:rPr>
                <w:rFonts w:cs="Arial"/>
                <w:b/>
              </w:rPr>
            </w:pPr>
            <w:r w:rsidRPr="002146FB">
              <w:rPr>
                <w:rFonts w:cs="Arial"/>
                <w:b/>
              </w:rPr>
              <w:t>Name of Policy</w:t>
            </w:r>
          </w:p>
        </w:tc>
        <w:tc>
          <w:tcPr>
            <w:tcW w:w="12113" w:type="dxa"/>
            <w:gridSpan w:val="3"/>
          </w:tcPr>
          <w:p w14:paraId="129C03B0" w14:textId="34998277" w:rsidR="4DBFC344" w:rsidRDefault="00A01A48">
            <w:r>
              <w:rPr>
                <w:rFonts w:eastAsia="Arial" w:cs="Arial"/>
              </w:rPr>
              <w:t>Integrated Care Record (ICR)</w:t>
            </w:r>
            <w:r w:rsidR="4DBFC344" w:rsidRPr="4DBFC344">
              <w:rPr>
                <w:rFonts w:eastAsia="Arial" w:cs="Arial"/>
              </w:rPr>
              <w:t xml:space="preserve"> Programme</w:t>
            </w:r>
          </w:p>
        </w:tc>
      </w:tr>
      <w:tr w:rsidR="00B4546B" w:rsidRPr="002146FB" w14:paraId="29CE65AF" w14:textId="77777777" w:rsidTr="42C43598">
        <w:tblPrEx>
          <w:tblBorders>
            <w:insideH w:val="none" w:sz="0" w:space="0" w:color="auto"/>
            <w:insideV w:val="none" w:sz="0" w:space="0" w:color="auto"/>
          </w:tblBorders>
        </w:tblPrEx>
        <w:trPr>
          <w:trHeight w:val="773"/>
        </w:trPr>
        <w:tc>
          <w:tcPr>
            <w:tcW w:w="2809" w:type="dxa"/>
            <w:tcBorders>
              <w:top w:val="single" w:sz="4" w:space="0" w:color="auto"/>
              <w:bottom w:val="single" w:sz="4" w:space="0" w:color="auto"/>
              <w:right w:val="single" w:sz="4" w:space="0" w:color="auto"/>
            </w:tcBorders>
            <w:shd w:val="clear" w:color="auto" w:fill="auto"/>
          </w:tcPr>
          <w:p w14:paraId="65949DA0" w14:textId="77777777" w:rsidR="00B4546B" w:rsidRPr="002146FB" w:rsidRDefault="00B4546B" w:rsidP="002B24AC">
            <w:pPr>
              <w:tabs>
                <w:tab w:val="left" w:pos="540"/>
              </w:tabs>
              <w:spacing w:before="120" w:after="120"/>
              <w:rPr>
                <w:rFonts w:cs="Arial"/>
                <w:b/>
                <w:bCs/>
              </w:rPr>
            </w:pPr>
            <w:r w:rsidRPr="002146FB">
              <w:rPr>
                <w:rFonts w:cs="Arial"/>
                <w:b/>
                <w:bCs/>
              </w:rPr>
              <w:t>Names and role of Review Team:</w:t>
            </w:r>
          </w:p>
        </w:tc>
        <w:tc>
          <w:tcPr>
            <w:tcW w:w="2809" w:type="dxa"/>
            <w:tcBorders>
              <w:top w:val="single" w:sz="4" w:space="0" w:color="auto"/>
              <w:left w:val="single" w:sz="4" w:space="0" w:color="auto"/>
              <w:bottom w:val="single" w:sz="4" w:space="0" w:color="auto"/>
              <w:right w:val="single" w:sz="4" w:space="0" w:color="auto"/>
            </w:tcBorders>
          </w:tcPr>
          <w:p w14:paraId="2F860222" w14:textId="3FAEEC31" w:rsidR="00B4546B" w:rsidRDefault="41194E59" w:rsidP="002B24AC">
            <w:pPr>
              <w:spacing w:before="120" w:after="120"/>
              <w:rPr>
                <w:rFonts w:cs="Arial"/>
              </w:rPr>
            </w:pPr>
            <w:r w:rsidRPr="4626BDFD">
              <w:rPr>
                <w:rFonts w:cs="Arial"/>
              </w:rPr>
              <w:t>Kay Austin</w:t>
            </w:r>
            <w:r w:rsidR="00A01A48">
              <w:rPr>
                <w:rFonts w:cs="Arial"/>
              </w:rPr>
              <w:t>,</w:t>
            </w:r>
            <w:r w:rsidRPr="4626BDFD">
              <w:rPr>
                <w:rFonts w:cs="Arial"/>
              </w:rPr>
              <w:t xml:space="preserve"> Project Manager</w:t>
            </w:r>
            <w:r w:rsidR="00B4546B">
              <w:br/>
            </w:r>
            <w:r w:rsidR="70EC5CB8" w:rsidRPr="4626BDFD">
              <w:rPr>
                <w:rFonts w:cs="Arial"/>
              </w:rPr>
              <w:t>Abigail Smith</w:t>
            </w:r>
            <w:r w:rsidR="00A01A48">
              <w:rPr>
                <w:rFonts w:cs="Arial"/>
              </w:rPr>
              <w:t>,</w:t>
            </w:r>
            <w:r w:rsidR="70EC5CB8" w:rsidRPr="4626BDFD">
              <w:rPr>
                <w:rFonts w:cs="Arial"/>
              </w:rPr>
              <w:t xml:space="preserve"> Digital Facilitator</w:t>
            </w:r>
          </w:p>
          <w:p w14:paraId="3DEEC669" w14:textId="1EBC06E0" w:rsidR="00907453" w:rsidRPr="002146FB" w:rsidRDefault="00A01A48" w:rsidP="002B24AC">
            <w:pPr>
              <w:spacing w:before="120" w:after="120"/>
              <w:rPr>
                <w:rFonts w:cs="Arial"/>
              </w:rPr>
            </w:pPr>
            <w:r>
              <w:rPr>
                <w:rFonts w:cs="Arial"/>
              </w:rPr>
              <w:t>Integrated Care Record W</w:t>
            </w:r>
            <w:r w:rsidR="00907453" w:rsidRPr="4AD29B7F">
              <w:rPr>
                <w:rFonts w:cs="Arial"/>
              </w:rPr>
              <w:t>orking Group (Appendix 1)</w:t>
            </w:r>
          </w:p>
        </w:tc>
        <w:tc>
          <w:tcPr>
            <w:tcW w:w="2809" w:type="dxa"/>
            <w:tcBorders>
              <w:top w:val="single" w:sz="4" w:space="0" w:color="auto"/>
              <w:left w:val="single" w:sz="4" w:space="0" w:color="auto"/>
              <w:bottom w:val="single" w:sz="4" w:space="0" w:color="auto"/>
              <w:right w:val="single" w:sz="4" w:space="0" w:color="auto"/>
            </w:tcBorders>
          </w:tcPr>
          <w:p w14:paraId="3330DD2A" w14:textId="77777777" w:rsidR="00B4546B" w:rsidRPr="002146FB" w:rsidRDefault="00B4546B" w:rsidP="002B24AC">
            <w:pPr>
              <w:pStyle w:val="Heading1"/>
              <w:spacing w:before="120" w:after="120"/>
              <w:rPr>
                <w:szCs w:val="24"/>
              </w:rPr>
            </w:pPr>
            <w:r w:rsidRPr="002146FB">
              <w:rPr>
                <w:szCs w:val="24"/>
              </w:rPr>
              <w:t>Date(s) of assessment:</w:t>
            </w:r>
          </w:p>
          <w:p w14:paraId="3656B9AB" w14:textId="77777777" w:rsidR="00B4546B" w:rsidRPr="002146FB" w:rsidRDefault="00B4546B" w:rsidP="002B24AC">
            <w:pPr>
              <w:rPr>
                <w:rFonts w:cs="Arial"/>
              </w:rPr>
            </w:pPr>
          </w:p>
          <w:p w14:paraId="45FB0818" w14:textId="77777777" w:rsidR="00B4546B" w:rsidRPr="002146FB" w:rsidRDefault="00B4546B" w:rsidP="002B24AC">
            <w:pPr>
              <w:rPr>
                <w:rFonts w:cs="Arial"/>
              </w:rPr>
            </w:pPr>
          </w:p>
        </w:tc>
        <w:tc>
          <w:tcPr>
            <w:tcW w:w="6495" w:type="dxa"/>
            <w:tcBorders>
              <w:top w:val="single" w:sz="4" w:space="0" w:color="auto"/>
              <w:left w:val="single" w:sz="4" w:space="0" w:color="auto"/>
              <w:bottom w:val="single" w:sz="4" w:space="0" w:color="auto"/>
            </w:tcBorders>
          </w:tcPr>
          <w:p w14:paraId="049F31CB" w14:textId="68409F1A" w:rsidR="00B4546B" w:rsidRPr="002146FB" w:rsidRDefault="5C86A5D4" w:rsidP="002B24AC">
            <w:pPr>
              <w:pStyle w:val="Footer"/>
              <w:tabs>
                <w:tab w:val="clear" w:pos="4153"/>
                <w:tab w:val="clear" w:pos="8306"/>
              </w:tabs>
              <w:spacing w:before="120" w:after="120"/>
              <w:rPr>
                <w:rFonts w:cs="Arial"/>
              </w:rPr>
            </w:pPr>
            <w:r w:rsidRPr="4DBFC344">
              <w:rPr>
                <w:rFonts w:cs="Arial"/>
              </w:rPr>
              <w:t>18/01/2023</w:t>
            </w:r>
          </w:p>
        </w:tc>
      </w:tr>
      <w:tr w:rsidR="00B4546B" w:rsidRPr="002146FB" w14:paraId="247E4C4A" w14:textId="77777777" w:rsidTr="42C43598">
        <w:trPr>
          <w:trHeight w:val="300"/>
        </w:trPr>
        <w:tc>
          <w:tcPr>
            <w:tcW w:w="2809" w:type="dxa"/>
            <w:tcBorders>
              <w:top w:val="single" w:sz="4" w:space="0" w:color="auto"/>
              <w:right w:val="nil"/>
            </w:tcBorders>
            <w:shd w:val="clear" w:color="auto" w:fill="FFFFFF" w:themeFill="background1"/>
          </w:tcPr>
          <w:p w14:paraId="2206EE2C" w14:textId="77777777" w:rsidR="00B4546B" w:rsidRPr="002146FB" w:rsidRDefault="00B4546B" w:rsidP="002B24AC">
            <w:pPr>
              <w:spacing w:before="120" w:after="120"/>
              <w:rPr>
                <w:rFonts w:cs="Arial"/>
                <w:b/>
                <w:spacing w:val="20"/>
              </w:rPr>
            </w:pPr>
            <w:r w:rsidRPr="002146FB">
              <w:rPr>
                <w:rFonts w:cs="Arial"/>
                <w:b/>
                <w:spacing w:val="20"/>
              </w:rPr>
              <w:t>SECTION ONE</w:t>
            </w:r>
          </w:p>
        </w:tc>
        <w:tc>
          <w:tcPr>
            <w:tcW w:w="12113" w:type="dxa"/>
            <w:gridSpan w:val="3"/>
            <w:tcBorders>
              <w:top w:val="single" w:sz="4" w:space="0" w:color="auto"/>
              <w:left w:val="nil"/>
            </w:tcBorders>
            <w:shd w:val="clear" w:color="auto" w:fill="FFFFFF" w:themeFill="background1"/>
          </w:tcPr>
          <w:p w14:paraId="553CBE18" w14:textId="77777777" w:rsidR="00B4546B" w:rsidRPr="00FE4AC3" w:rsidRDefault="00B4546B" w:rsidP="002B24AC">
            <w:pPr>
              <w:pStyle w:val="Heading3"/>
              <w:spacing w:before="120" w:after="120"/>
              <w:rPr>
                <w:rFonts w:ascii="Arial" w:hAnsi="Arial" w:cs="Arial"/>
                <w:color w:val="auto"/>
              </w:rPr>
            </w:pPr>
            <w:r w:rsidRPr="00FE4AC3">
              <w:rPr>
                <w:rFonts w:ascii="Arial" w:hAnsi="Arial" w:cs="Arial"/>
                <w:color w:val="auto"/>
              </w:rPr>
              <w:t xml:space="preserve"> AIMS OF THE P</w:t>
            </w:r>
            <w:r>
              <w:rPr>
                <w:rFonts w:ascii="Arial" w:hAnsi="Arial" w:cs="Arial"/>
                <w:color w:val="auto"/>
              </w:rPr>
              <w:t>OLICY</w:t>
            </w:r>
          </w:p>
        </w:tc>
      </w:tr>
      <w:tr w:rsidR="00B4546B" w:rsidRPr="002146FB" w14:paraId="7939AEE9" w14:textId="77777777" w:rsidTr="42C43598">
        <w:trPr>
          <w:trHeight w:val="300"/>
        </w:trPr>
        <w:tc>
          <w:tcPr>
            <w:tcW w:w="14922" w:type="dxa"/>
            <w:gridSpan w:val="4"/>
          </w:tcPr>
          <w:p w14:paraId="6E990C4C" w14:textId="60279186" w:rsidR="00B4546B" w:rsidRDefault="00B4546B">
            <w:pPr>
              <w:numPr>
                <w:ilvl w:val="1"/>
                <w:numId w:val="28"/>
              </w:numPr>
              <w:spacing w:before="120" w:after="120"/>
              <w:rPr>
                <w:rFonts w:cs="Arial"/>
                <w:b/>
                <w:bCs/>
              </w:rPr>
            </w:pPr>
            <w:r w:rsidRPr="6B008CD5">
              <w:rPr>
                <w:rFonts w:cs="Arial"/>
                <w:b/>
                <w:bCs/>
              </w:rPr>
              <w:t xml:space="preserve">Is this a new or existing Policy:  </w:t>
            </w:r>
            <w:r w:rsidR="2DED21EE" w:rsidRPr="6B008CD5">
              <w:rPr>
                <w:rFonts w:cs="Arial"/>
                <w:b/>
                <w:bCs/>
              </w:rPr>
              <w:t xml:space="preserve">Existing </w:t>
            </w:r>
          </w:p>
          <w:p w14:paraId="0EF5389F" w14:textId="77777777" w:rsidR="00B4546B" w:rsidRDefault="00B4546B" w:rsidP="002B24AC">
            <w:pPr>
              <w:spacing w:before="120" w:after="120"/>
              <w:rPr>
                <w:rFonts w:cs="Arial"/>
                <w:b/>
              </w:rPr>
            </w:pPr>
            <w:r>
              <w:rPr>
                <w:rFonts w:cs="Arial"/>
                <w:b/>
                <w:noProof/>
              </w:rPr>
              <mc:AlternateContent>
                <mc:Choice Requires="wpg">
                  <w:drawing>
                    <wp:anchor distT="0" distB="0" distL="114300" distR="114300" simplePos="0" relativeHeight="251655168" behindDoc="0" locked="0" layoutInCell="1" allowOverlap="1" wp14:anchorId="3C1C0E07" wp14:editId="47652C50">
                      <wp:simplePos x="0" y="0"/>
                      <wp:positionH relativeFrom="column">
                        <wp:posOffset>2447192</wp:posOffset>
                      </wp:positionH>
                      <wp:positionV relativeFrom="paragraph">
                        <wp:posOffset>214288</wp:posOffset>
                      </wp:positionV>
                      <wp:extent cx="6981825" cy="316230"/>
                      <wp:effectExtent l="0" t="0" r="28575" b="266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316230"/>
                                <a:chOff x="1470" y="6786"/>
                                <a:chExt cx="10995" cy="498"/>
                              </a:xfrm>
                            </wpg:grpSpPr>
                            <wps:wsp>
                              <wps:cNvPr id="46" name="Text Box 4"/>
                              <wps:cNvSpPr txBox="1">
                                <a:spLocks noChangeArrowheads="1"/>
                              </wps:cNvSpPr>
                              <wps:spPr bwMode="auto">
                                <a:xfrm>
                                  <a:off x="1470" y="6816"/>
                                  <a:ext cx="285" cy="330"/>
                                </a:xfrm>
                                <a:prstGeom prst="rect">
                                  <a:avLst/>
                                </a:prstGeom>
                                <a:solidFill>
                                  <a:srgbClr val="FFFFFF"/>
                                </a:solidFill>
                                <a:ln w="9525">
                                  <a:solidFill>
                                    <a:srgbClr val="000000"/>
                                  </a:solidFill>
                                  <a:miter lim="800000"/>
                                  <a:headEnd/>
                                  <a:tailEnd/>
                                </a:ln>
                              </wps:spPr>
                              <wps:txbx>
                                <w:txbxContent>
                                  <w:p w14:paraId="53128261" w14:textId="77777777" w:rsidR="00E474B7" w:rsidRDefault="00E474B7" w:rsidP="00B4546B"/>
                                </w:txbxContent>
                              </wps:txbx>
                              <wps:bodyPr rot="0" vert="horz" wrap="square" lIns="91440" tIns="45720" rIns="91440" bIns="45720" anchor="t" anchorCtr="0" upright="1">
                                <a:noAutofit/>
                              </wps:bodyPr>
                            </wps:wsp>
                            <wps:wsp>
                              <wps:cNvPr id="47" name="Text Box 5"/>
                              <wps:cNvSpPr txBox="1">
                                <a:spLocks noChangeArrowheads="1"/>
                              </wps:cNvSpPr>
                              <wps:spPr bwMode="auto">
                                <a:xfrm>
                                  <a:off x="3225" y="6801"/>
                                  <a:ext cx="438" cy="483"/>
                                </a:xfrm>
                                <a:prstGeom prst="rect">
                                  <a:avLst/>
                                </a:prstGeom>
                                <a:solidFill>
                                  <a:srgbClr val="FFFFFF"/>
                                </a:solidFill>
                                <a:ln w="9525">
                                  <a:solidFill>
                                    <a:srgbClr val="000000"/>
                                  </a:solidFill>
                                  <a:miter lim="800000"/>
                                  <a:headEnd/>
                                  <a:tailEnd/>
                                </a:ln>
                              </wps:spPr>
                              <wps:txbx>
                                <w:txbxContent>
                                  <w:p w14:paraId="62486C05" w14:textId="5180F50D" w:rsidR="00E474B7" w:rsidRDefault="00E474B7" w:rsidP="00B4546B">
                                    <w:r>
                                      <w:t>X</w:t>
                                    </w:r>
                                  </w:p>
                                </w:txbxContent>
                              </wps:txbx>
                              <wps:bodyPr rot="0" vert="horz" wrap="square" lIns="91440" tIns="45720" rIns="91440" bIns="45720" anchor="t" anchorCtr="0" upright="1">
                                <a:noAutofit/>
                              </wps:bodyPr>
                            </wps:wsp>
                            <wps:wsp>
                              <wps:cNvPr id="48" name="Text Box 6"/>
                              <wps:cNvSpPr txBox="1">
                                <a:spLocks noChangeArrowheads="1"/>
                              </wps:cNvSpPr>
                              <wps:spPr bwMode="auto">
                                <a:xfrm>
                                  <a:off x="5430" y="6801"/>
                                  <a:ext cx="285" cy="330"/>
                                </a:xfrm>
                                <a:prstGeom prst="rect">
                                  <a:avLst/>
                                </a:prstGeom>
                                <a:solidFill>
                                  <a:srgbClr val="FFFFFF"/>
                                </a:solidFill>
                                <a:ln w="9525">
                                  <a:solidFill>
                                    <a:srgbClr val="000000"/>
                                  </a:solidFill>
                                  <a:miter lim="800000"/>
                                  <a:headEnd/>
                                  <a:tailEnd/>
                                </a:ln>
                              </wps:spPr>
                              <wps:txbx>
                                <w:txbxContent>
                                  <w:p w14:paraId="4101652C" w14:textId="77777777" w:rsidR="00E474B7" w:rsidRDefault="00E474B7" w:rsidP="00B4546B"/>
                                </w:txbxContent>
                              </wps:txbx>
                              <wps:bodyPr rot="0" vert="horz" wrap="square" lIns="91440" tIns="45720" rIns="91440" bIns="45720" anchor="t" anchorCtr="0" upright="1">
                                <a:noAutofit/>
                              </wps:bodyPr>
                            </wps:wsp>
                            <wps:wsp>
                              <wps:cNvPr id="49" name="Text Box 7"/>
                              <wps:cNvSpPr txBox="1">
                                <a:spLocks noChangeArrowheads="1"/>
                              </wps:cNvSpPr>
                              <wps:spPr bwMode="auto">
                                <a:xfrm>
                                  <a:off x="8325" y="6816"/>
                                  <a:ext cx="367" cy="468"/>
                                </a:xfrm>
                                <a:prstGeom prst="rect">
                                  <a:avLst/>
                                </a:prstGeom>
                                <a:solidFill>
                                  <a:srgbClr val="FFFFFF"/>
                                </a:solidFill>
                                <a:ln w="9525">
                                  <a:solidFill>
                                    <a:srgbClr val="000000"/>
                                  </a:solidFill>
                                  <a:miter lim="800000"/>
                                  <a:headEnd/>
                                  <a:tailEnd/>
                                </a:ln>
                              </wps:spPr>
                              <wps:txbx>
                                <w:txbxContent>
                                  <w:p w14:paraId="4B99056E" w14:textId="65E16D61" w:rsidR="00E474B7" w:rsidRDefault="00E474B7" w:rsidP="00B4546B">
                                    <w:r>
                                      <w:t>X</w:t>
                                    </w:r>
                                  </w:p>
                                </w:txbxContent>
                              </wps:txbx>
                              <wps:bodyPr rot="0" vert="horz" wrap="square" lIns="91440" tIns="45720" rIns="91440" bIns="45720" anchor="t" anchorCtr="0" upright="1">
                                <a:noAutofit/>
                              </wps:bodyPr>
                            </wps:wsp>
                            <wps:wsp>
                              <wps:cNvPr id="50" name="Text Box 8"/>
                              <wps:cNvSpPr txBox="1">
                                <a:spLocks noChangeArrowheads="1"/>
                              </wps:cNvSpPr>
                              <wps:spPr bwMode="auto">
                                <a:xfrm>
                                  <a:off x="10605" y="6786"/>
                                  <a:ext cx="285" cy="330"/>
                                </a:xfrm>
                                <a:prstGeom prst="rect">
                                  <a:avLst/>
                                </a:prstGeom>
                                <a:solidFill>
                                  <a:srgbClr val="FFFFFF"/>
                                </a:solidFill>
                                <a:ln w="9525">
                                  <a:solidFill>
                                    <a:srgbClr val="000000"/>
                                  </a:solidFill>
                                  <a:miter lim="800000"/>
                                  <a:headEnd/>
                                  <a:tailEnd/>
                                </a:ln>
                              </wps:spPr>
                              <wps:txbx>
                                <w:txbxContent>
                                  <w:p w14:paraId="1299C43A" w14:textId="77777777" w:rsidR="00E474B7" w:rsidRDefault="00E474B7" w:rsidP="00B4546B"/>
                                </w:txbxContent>
                              </wps:txbx>
                              <wps:bodyPr rot="0" vert="horz" wrap="square" lIns="91440" tIns="45720" rIns="91440" bIns="45720" anchor="t" anchorCtr="0" upright="1">
                                <a:noAutofit/>
                              </wps:bodyPr>
                            </wps:wsp>
                            <wps:wsp>
                              <wps:cNvPr id="51" name="Text Box 9"/>
                              <wps:cNvSpPr txBox="1">
                                <a:spLocks noChangeArrowheads="1"/>
                              </wps:cNvSpPr>
                              <wps:spPr bwMode="auto">
                                <a:xfrm>
                                  <a:off x="12180" y="6801"/>
                                  <a:ext cx="285" cy="330"/>
                                </a:xfrm>
                                <a:prstGeom prst="rect">
                                  <a:avLst/>
                                </a:prstGeom>
                                <a:solidFill>
                                  <a:srgbClr val="FFFFFF"/>
                                </a:solidFill>
                                <a:ln w="9525">
                                  <a:solidFill>
                                    <a:srgbClr val="000000"/>
                                  </a:solidFill>
                                  <a:miter lim="800000"/>
                                  <a:headEnd/>
                                  <a:tailEnd/>
                                </a:ln>
                              </wps:spPr>
                              <wps:txbx>
                                <w:txbxContent>
                                  <w:p w14:paraId="4DDBEF00" w14:textId="77777777" w:rsidR="00E474B7" w:rsidRDefault="00E474B7" w:rsidP="00B454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C0E07" id="Group 45" o:spid="_x0000_s1026" style="position:absolute;margin-left:192.7pt;margin-top:16.85pt;width:549.75pt;height:24.9pt;z-index:251655168" coordorigin="1470,6786" coordsize="1099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">
                      <v:shapetype id="_x0000_t202" coordsize="21600,21600" o:spt="202" path="m,l,21600r21600,l21600,xe">
                        <v:stroke joinstyle="miter"/>
                        <v:path gradientshapeok="t" o:connecttype="rect"/>
                      </v:shapetype>
                      <v:shape id="_x0000_s1027" type="#_x0000_t202" style="position:absolute;left:1470;top:6816;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14:paraId="53128261" w14:textId="77777777" w:rsidR="00E474B7" w:rsidRDefault="00E474B7" w:rsidP="00B4546B"/>
                          </w:txbxContent>
                        </v:textbox>
                      </v:shape>
                      <v:shape id="_x0000_s1028" type="#_x0000_t202" style="position:absolute;left:3225;top:6801;width:438;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14:paraId="62486C05" w14:textId="5180F50D" w:rsidR="00E474B7" w:rsidRDefault="00E474B7" w:rsidP="00B4546B">
                              <w:r>
                                <w:t>X</w:t>
                              </w:r>
                            </w:p>
                          </w:txbxContent>
                        </v:textbox>
                      </v:shape>
                      <v:shape id="_x0000_s1029" type="#_x0000_t202" style="position:absolute;left:5430;top:6801;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14:paraId="4101652C" w14:textId="77777777" w:rsidR="00E474B7" w:rsidRDefault="00E474B7" w:rsidP="00B4546B"/>
                          </w:txbxContent>
                        </v:textbox>
                      </v:shape>
                      <v:shape id="_x0000_s1030" type="#_x0000_t202" style="position:absolute;left:8325;top:6816;width:36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14:paraId="4B99056E" w14:textId="65E16D61" w:rsidR="00E474B7" w:rsidRDefault="00E474B7" w:rsidP="00B4546B">
                              <w:r>
                                <w:t>X</w:t>
                              </w:r>
                            </w:p>
                          </w:txbxContent>
                        </v:textbox>
                      </v:shape>
                      <v:shape id="_x0000_s1031" type="#_x0000_t202" style="position:absolute;left:10605;top:6786;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14:paraId="1299C43A" w14:textId="77777777" w:rsidR="00E474B7" w:rsidRDefault="00E474B7" w:rsidP="00B4546B"/>
                          </w:txbxContent>
                        </v:textbox>
                      </v:shape>
                      <v:shape id="_x0000_s1032" type="#_x0000_t202" style="position:absolute;left:12180;top:6801;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14:paraId="4DDBEF00" w14:textId="77777777" w:rsidR="00E474B7" w:rsidRDefault="00E474B7" w:rsidP="00B4546B"/>
                          </w:txbxContent>
                        </v:textbox>
                      </v:shape>
                    </v:group>
                  </w:pict>
                </mc:Fallback>
              </mc:AlternateContent>
            </w:r>
          </w:p>
          <w:p w14:paraId="42247D94" w14:textId="77777777" w:rsidR="00B4546B" w:rsidRPr="002146FB" w:rsidRDefault="00B4546B" w:rsidP="76673DA3">
            <w:pPr>
              <w:spacing w:before="120" w:after="120"/>
              <w:rPr>
                <w:rFonts w:cs="Arial"/>
                <w:b/>
                <w:bCs/>
              </w:rPr>
            </w:pPr>
            <w:r w:rsidRPr="74EE7B18">
              <w:rPr>
                <w:rFonts w:cs="Arial"/>
                <w:b/>
                <w:bCs/>
              </w:rPr>
              <w:t>Please state which:</w:t>
            </w:r>
            <w:r>
              <w:tab/>
            </w:r>
            <w:r w:rsidRPr="74EE7B18">
              <w:rPr>
                <w:rFonts w:cs="Arial"/>
                <w:b/>
                <w:bCs/>
              </w:rPr>
              <w:t>Policy</w:t>
            </w:r>
            <w:r>
              <w:tab/>
            </w:r>
            <w:r>
              <w:tab/>
            </w:r>
            <w:r w:rsidRPr="00907453">
              <w:rPr>
                <w:rFonts w:cs="Arial"/>
                <w:b/>
                <w:bCs/>
              </w:rPr>
              <w:t>Strategy</w:t>
            </w:r>
            <w:r>
              <w:tab/>
            </w:r>
            <w:r>
              <w:tab/>
            </w:r>
            <w:r w:rsidRPr="74EE7B18">
              <w:rPr>
                <w:rFonts w:cs="Arial"/>
                <w:b/>
                <w:bCs/>
              </w:rPr>
              <w:t>Function</w:t>
            </w:r>
            <w:r>
              <w:tab/>
            </w:r>
            <w:r>
              <w:tab/>
            </w:r>
            <w:r w:rsidRPr="00907453">
              <w:rPr>
                <w:rFonts w:cs="Arial"/>
                <w:b/>
                <w:bCs/>
              </w:rPr>
              <w:t>Service Change</w:t>
            </w:r>
            <w:r>
              <w:tab/>
            </w:r>
            <w:r>
              <w:tab/>
            </w:r>
            <w:r w:rsidRPr="74EE7B18">
              <w:rPr>
                <w:rFonts w:cs="Arial"/>
                <w:b/>
                <w:bCs/>
              </w:rPr>
              <w:t>Guidance</w:t>
            </w:r>
            <w:r>
              <w:tab/>
            </w:r>
            <w:r>
              <w:tab/>
            </w:r>
            <w:r w:rsidRPr="74EE7B18">
              <w:rPr>
                <w:rFonts w:cs="Arial"/>
                <w:b/>
                <w:bCs/>
              </w:rPr>
              <w:t xml:space="preserve">Other </w:t>
            </w:r>
            <w:r>
              <w:tab/>
            </w:r>
            <w:r>
              <w:tab/>
            </w:r>
          </w:p>
        </w:tc>
      </w:tr>
      <w:tr w:rsidR="00B4546B" w:rsidRPr="002146FB" w14:paraId="4B89366C" w14:textId="77777777" w:rsidTr="42C43598">
        <w:trPr>
          <w:trHeight w:val="300"/>
        </w:trPr>
        <w:tc>
          <w:tcPr>
            <w:tcW w:w="14922" w:type="dxa"/>
            <w:gridSpan w:val="4"/>
          </w:tcPr>
          <w:p w14:paraId="24E34B89" w14:textId="77777777" w:rsidR="00B4546B" w:rsidRDefault="00B4546B" w:rsidP="74EE7B18">
            <w:pPr>
              <w:spacing w:before="120" w:after="120"/>
              <w:rPr>
                <w:rFonts w:cs="Arial"/>
                <w:b/>
                <w:bCs/>
              </w:rPr>
            </w:pPr>
            <w:r>
              <w:rPr>
                <w:rFonts w:cs="Arial"/>
                <w:b/>
                <w:noProof/>
              </w:rPr>
              <mc:AlternateContent>
                <mc:Choice Requires="wps">
                  <w:drawing>
                    <wp:anchor distT="0" distB="0" distL="114300" distR="114300" simplePos="0" relativeHeight="251661312" behindDoc="0" locked="0" layoutInCell="1" allowOverlap="1" wp14:anchorId="5B60D97C" wp14:editId="2D845918">
                      <wp:simplePos x="0" y="0"/>
                      <wp:positionH relativeFrom="column">
                        <wp:posOffset>6221730</wp:posOffset>
                      </wp:positionH>
                      <wp:positionV relativeFrom="paragraph">
                        <wp:posOffset>305435</wp:posOffset>
                      </wp:positionV>
                      <wp:extent cx="238125" cy="2571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62EBF3C5" w14:textId="77777777" w:rsidR="00E474B7" w:rsidRDefault="00E474B7" w:rsidP="00B45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D97C" id="Text Box 3" o:spid="_x0000_s1033" type="#_x0000_t202" style="position:absolute;margin-left:489.9pt;margin-top:24.05pt;width:1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">
                      <v:textbox>
                        <w:txbxContent>
                          <w:p w14:paraId="62EBF3C5" w14:textId="77777777" w:rsidR="00E474B7" w:rsidRDefault="00E474B7" w:rsidP="00B4546B"/>
                        </w:txbxContent>
                      </v:textbox>
                    </v:shape>
                  </w:pict>
                </mc:Fallback>
              </mc:AlternateContent>
            </w:r>
            <w:r>
              <w:rPr>
                <w:rFonts w:cs="Arial"/>
                <w:b/>
                <w:noProof/>
              </w:rPr>
              <mc:AlternateContent>
                <mc:Choice Requires="wps">
                  <w:drawing>
                    <wp:anchor distT="0" distB="0" distL="114300" distR="114300" simplePos="0" relativeHeight="251659264" behindDoc="0" locked="0" layoutInCell="1" allowOverlap="1" wp14:anchorId="495AA88A" wp14:editId="3600802A">
                      <wp:simplePos x="0" y="0"/>
                      <wp:positionH relativeFrom="column">
                        <wp:posOffset>4040505</wp:posOffset>
                      </wp:positionH>
                      <wp:positionV relativeFrom="paragraph">
                        <wp:posOffset>305435</wp:posOffset>
                      </wp:positionV>
                      <wp:extent cx="238125" cy="2571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2946DB82" w14:textId="77777777" w:rsidR="00E474B7" w:rsidRDefault="00E474B7" w:rsidP="00B45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AA88A" id="Text Box 2" o:spid="_x0000_s1034" type="#_x0000_t202" style="position:absolute;margin-left:318.15pt;margin-top:24.05pt;width:1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">
                      <v:textbox>
                        <w:txbxContent>
                          <w:p w14:paraId="2946DB82" w14:textId="77777777" w:rsidR="00E474B7" w:rsidRDefault="00E474B7" w:rsidP="00B4546B"/>
                        </w:txbxContent>
                      </v:textbox>
                    </v:shape>
                  </w:pict>
                </mc:Fallback>
              </mc:AlternateContent>
            </w:r>
            <w:r>
              <w:rPr>
                <w:rFonts w:cs="Arial"/>
                <w:b/>
                <w:noProof/>
              </w:rPr>
              <mc:AlternateContent>
                <mc:Choice Requires="wps">
                  <w:drawing>
                    <wp:anchor distT="0" distB="0" distL="114300" distR="114300" simplePos="0" relativeHeight="251657216" behindDoc="0" locked="0" layoutInCell="1" allowOverlap="1" wp14:anchorId="4C41906B" wp14:editId="0A4E2574">
                      <wp:simplePos x="0" y="0"/>
                      <wp:positionH relativeFrom="column">
                        <wp:posOffset>1240155</wp:posOffset>
                      </wp:positionH>
                      <wp:positionV relativeFrom="paragraph">
                        <wp:posOffset>305435</wp:posOffset>
                      </wp:positionV>
                      <wp:extent cx="238125" cy="2571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110FFD37" w14:textId="55CA7151" w:rsidR="00E474B7" w:rsidRDefault="00E474B7" w:rsidP="00B4546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906B" id="Text Box 1" o:spid="_x0000_s1035" type="#_x0000_t202" style="position:absolute;margin-left:97.65pt;margin-top:24.05pt;width:18.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">
                      <v:textbox>
                        <w:txbxContent>
                          <w:p w14:paraId="110FFD37" w14:textId="55CA7151" w:rsidR="00E474B7" w:rsidRDefault="00E474B7" w:rsidP="00B4546B">
                            <w:r>
                              <w:t>X</w:t>
                            </w:r>
                          </w:p>
                        </w:txbxContent>
                      </v:textbox>
                    </v:shape>
                  </w:pict>
                </mc:Fallback>
              </mc:AlternateContent>
            </w:r>
            <w:r w:rsidRPr="74EE7B18">
              <w:rPr>
                <w:rFonts w:cs="Arial"/>
                <w:b/>
                <w:bCs/>
              </w:rPr>
              <w:t>1.2 What is the scope of this EQIA?</w:t>
            </w:r>
          </w:p>
          <w:p w14:paraId="3B9CE73C" w14:textId="59E76584" w:rsidR="00B4546B" w:rsidRDefault="00B4546B" w:rsidP="76673DA3">
            <w:pPr>
              <w:spacing w:before="120" w:after="120"/>
              <w:rPr>
                <w:rFonts w:cs="Arial"/>
                <w:b/>
                <w:bCs/>
              </w:rPr>
            </w:pPr>
            <w:r w:rsidRPr="76673DA3">
              <w:rPr>
                <w:rFonts w:cs="Arial"/>
                <w:b/>
                <w:bCs/>
              </w:rPr>
              <w:t>NHS A&amp;A wide</w:t>
            </w:r>
            <w:r>
              <w:tab/>
            </w:r>
            <w:r w:rsidR="100472C1" w:rsidRPr="76673DA3">
              <w:rPr>
                <w:rFonts w:cs="Arial"/>
                <w:b/>
                <w:bCs/>
              </w:rPr>
              <w:t>X</w:t>
            </w:r>
            <w:r>
              <w:tab/>
            </w:r>
            <w:r>
              <w:tab/>
            </w:r>
            <w:r>
              <w:tab/>
            </w:r>
            <w:r w:rsidRPr="76673DA3">
              <w:rPr>
                <w:rFonts w:cs="Arial"/>
                <w:b/>
                <w:bCs/>
              </w:rPr>
              <w:t>Service specific</w:t>
            </w:r>
            <w:r>
              <w:tab/>
            </w:r>
            <w:r>
              <w:tab/>
            </w:r>
            <w:r w:rsidRPr="76673DA3">
              <w:rPr>
                <w:rFonts w:cs="Arial"/>
                <w:b/>
                <w:bCs/>
              </w:rPr>
              <w:t xml:space="preserve">    Discipline specific</w:t>
            </w:r>
            <w:r>
              <w:tab/>
            </w:r>
            <w:r>
              <w:tab/>
            </w:r>
            <w:r w:rsidRPr="76673DA3">
              <w:rPr>
                <w:rFonts w:cs="Arial"/>
                <w:b/>
                <w:bCs/>
              </w:rPr>
              <w:t xml:space="preserve">Other (please detail) </w:t>
            </w:r>
          </w:p>
          <w:p w14:paraId="3FE9F23F" w14:textId="77777777" w:rsidR="00B4546B" w:rsidRPr="002146FB" w:rsidRDefault="00B4546B" w:rsidP="002B24AC">
            <w:pPr>
              <w:spacing w:before="120" w:after="120"/>
              <w:rPr>
                <w:rFonts w:cs="Arial"/>
                <w:b/>
              </w:rPr>
            </w:pPr>
          </w:p>
        </w:tc>
      </w:tr>
      <w:tr w:rsidR="00B4546B" w:rsidRPr="002146FB" w14:paraId="573CD8FD" w14:textId="77777777" w:rsidTr="42C43598">
        <w:trPr>
          <w:trHeight w:val="300"/>
        </w:trPr>
        <w:tc>
          <w:tcPr>
            <w:tcW w:w="14922" w:type="dxa"/>
            <w:gridSpan w:val="4"/>
          </w:tcPr>
          <w:p w14:paraId="39378A97" w14:textId="49F179E3" w:rsidR="00B4546B" w:rsidRPr="002146FB" w:rsidRDefault="00B4546B" w:rsidP="121505A6">
            <w:pPr>
              <w:spacing w:before="120" w:after="120"/>
              <w:rPr>
                <w:rFonts w:ascii="Calibri" w:eastAsia="Calibri" w:hAnsi="Calibri" w:cs="Calibri"/>
                <w:color w:val="000000" w:themeColor="text1"/>
                <w:sz w:val="22"/>
                <w:szCs w:val="22"/>
              </w:rPr>
            </w:pPr>
            <w:r w:rsidRPr="121505A6">
              <w:rPr>
                <w:rFonts w:cs="Arial"/>
                <w:b/>
                <w:bCs/>
              </w:rPr>
              <w:t xml:space="preserve">1.3c. What </w:t>
            </w:r>
            <w:r w:rsidR="41C7A2B2" w:rsidRPr="121505A6">
              <w:rPr>
                <w:rFonts w:cs="Arial"/>
                <w:b/>
                <w:bCs/>
              </w:rPr>
              <w:t xml:space="preserve">are </w:t>
            </w:r>
            <w:r w:rsidRPr="121505A6">
              <w:rPr>
                <w:rFonts w:cs="Arial"/>
                <w:b/>
                <w:bCs/>
              </w:rPr>
              <w:t>the intended outcomes?</w:t>
            </w:r>
            <w:r w:rsidR="337B6681" w:rsidRPr="121505A6">
              <w:rPr>
                <w:rFonts w:cs="Arial"/>
              </w:rPr>
              <w:t xml:space="preserve"> </w:t>
            </w:r>
          </w:p>
          <w:p w14:paraId="77F86F98" w14:textId="77777777" w:rsidR="003A19EF" w:rsidRPr="003A19EF" w:rsidRDefault="003A19EF" w:rsidP="003A19EF">
            <w:pPr>
              <w:pStyle w:val="ListParagraph"/>
              <w:numPr>
                <w:ilvl w:val="0"/>
                <w:numId w:val="21"/>
              </w:numPr>
              <w:spacing w:before="120" w:after="120"/>
              <w:rPr>
                <w:rFonts w:eastAsia="Arial" w:cs="Arial"/>
                <w:color w:val="000000" w:themeColor="text1"/>
              </w:rPr>
            </w:pPr>
            <w:r w:rsidRPr="003A19EF">
              <w:rPr>
                <w:rFonts w:eastAsia="Arial" w:cs="Arial"/>
                <w:color w:val="000000" w:themeColor="text1"/>
              </w:rPr>
              <w:t xml:space="preserve">On-going development of an integrated care record (derived from agreed datasets shared from multiple patient/citizen record digital applications) across Ayrshire for all disciplines and partners delivers improved continuity of care, safety and quality for all patients.  </w:t>
            </w:r>
          </w:p>
          <w:p w14:paraId="10DE08F7" w14:textId="77777777" w:rsidR="003A19EF" w:rsidRPr="003A19EF" w:rsidRDefault="003A19EF" w:rsidP="003A19EF">
            <w:pPr>
              <w:pStyle w:val="ListParagraph"/>
              <w:numPr>
                <w:ilvl w:val="0"/>
                <w:numId w:val="21"/>
              </w:numPr>
              <w:spacing w:before="120" w:after="120"/>
              <w:rPr>
                <w:rFonts w:eastAsia="Arial" w:cs="Arial"/>
                <w:color w:val="000000" w:themeColor="text1"/>
              </w:rPr>
            </w:pPr>
            <w:r w:rsidRPr="003A19EF">
              <w:rPr>
                <w:rFonts w:eastAsia="Arial" w:cs="Arial"/>
                <w:color w:val="000000" w:themeColor="text1"/>
              </w:rPr>
              <w:t xml:space="preserve">Improved collaboration and data sharing across the entire system making the Board future ready for the National Care Service. </w:t>
            </w:r>
          </w:p>
          <w:p w14:paraId="310AB131" w14:textId="77777777" w:rsidR="003A19EF" w:rsidRPr="003A19EF" w:rsidRDefault="003A19EF" w:rsidP="003A19EF">
            <w:pPr>
              <w:pStyle w:val="ListParagraph"/>
              <w:numPr>
                <w:ilvl w:val="0"/>
                <w:numId w:val="21"/>
              </w:numPr>
              <w:spacing w:before="120" w:after="120"/>
              <w:rPr>
                <w:rFonts w:eastAsia="Arial" w:cs="Arial"/>
                <w:color w:val="000000" w:themeColor="text1"/>
              </w:rPr>
            </w:pPr>
            <w:r w:rsidRPr="003A19EF">
              <w:rPr>
                <w:rFonts w:eastAsia="Arial" w:cs="Arial"/>
                <w:color w:val="000000" w:themeColor="text1"/>
              </w:rPr>
              <w:lastRenderedPageBreak/>
              <w:t xml:space="preserve">Improved user experience and streamlined digital processes, including increasing clinical/nursing time to care and improving the productivity and efficiency of operational areas, e.g. clinic efficiency, saved hours. </w:t>
            </w:r>
          </w:p>
          <w:p w14:paraId="023C66E4" w14:textId="77777777" w:rsidR="003A19EF" w:rsidRPr="003A19EF" w:rsidRDefault="003A19EF" w:rsidP="003A19EF">
            <w:pPr>
              <w:pStyle w:val="ListParagraph"/>
              <w:numPr>
                <w:ilvl w:val="0"/>
                <w:numId w:val="21"/>
              </w:numPr>
              <w:spacing w:before="120" w:after="120"/>
              <w:rPr>
                <w:rFonts w:eastAsia="Arial" w:cs="Arial"/>
                <w:color w:val="000000" w:themeColor="text1"/>
              </w:rPr>
            </w:pPr>
            <w:r w:rsidRPr="003A19EF">
              <w:rPr>
                <w:rFonts w:eastAsia="Arial" w:cs="Arial"/>
                <w:color w:val="000000" w:themeColor="text1"/>
              </w:rPr>
              <w:t xml:space="preserve">Releasing time to care as live note taking and integrated monitoring is captured electronically. </w:t>
            </w:r>
          </w:p>
          <w:p w14:paraId="6243F43F" w14:textId="77777777" w:rsidR="003A19EF" w:rsidRPr="003A19EF" w:rsidRDefault="003A19EF" w:rsidP="003A19EF">
            <w:pPr>
              <w:pStyle w:val="ListParagraph"/>
              <w:numPr>
                <w:ilvl w:val="0"/>
                <w:numId w:val="21"/>
              </w:numPr>
              <w:spacing w:before="120" w:after="120"/>
              <w:rPr>
                <w:rFonts w:eastAsia="Arial" w:cs="Arial"/>
                <w:color w:val="000000" w:themeColor="text1"/>
              </w:rPr>
            </w:pPr>
            <w:r w:rsidRPr="003A19EF">
              <w:rPr>
                <w:rFonts w:eastAsia="Arial" w:cs="Arial"/>
                <w:color w:val="000000" w:themeColor="text1"/>
              </w:rPr>
              <w:t xml:space="preserve">Discharge planning and access to an integrated care record will support system partners in accessing patient/citizen information and managing care end to end. </w:t>
            </w:r>
          </w:p>
          <w:p w14:paraId="63FDF04D" w14:textId="77777777" w:rsidR="003A19EF" w:rsidRPr="003A19EF" w:rsidRDefault="003A19EF" w:rsidP="003A19EF">
            <w:pPr>
              <w:pStyle w:val="ListParagraph"/>
              <w:numPr>
                <w:ilvl w:val="0"/>
                <w:numId w:val="21"/>
              </w:numPr>
              <w:spacing w:before="120" w:after="120"/>
              <w:rPr>
                <w:rFonts w:eastAsia="Arial" w:cs="Arial"/>
                <w:color w:val="000000" w:themeColor="text1"/>
              </w:rPr>
            </w:pPr>
            <w:r w:rsidRPr="003A19EF">
              <w:rPr>
                <w:rFonts w:eastAsia="Arial" w:cs="Arial"/>
                <w:color w:val="000000" w:themeColor="text1"/>
              </w:rPr>
              <w:t xml:space="preserve">Widening access to an integrated care record to a wider range of health and care professionals, e.g. community pharmacy, potentially reduces the demand on primary and acute care services. </w:t>
            </w:r>
          </w:p>
          <w:p w14:paraId="1FF89B88" w14:textId="77777777" w:rsidR="003A19EF" w:rsidRPr="003A19EF" w:rsidRDefault="003A19EF" w:rsidP="003A19EF">
            <w:pPr>
              <w:pStyle w:val="ListParagraph"/>
              <w:numPr>
                <w:ilvl w:val="0"/>
                <w:numId w:val="21"/>
              </w:numPr>
              <w:spacing w:before="120" w:after="120"/>
              <w:rPr>
                <w:rFonts w:eastAsia="Arial" w:cs="Arial"/>
                <w:color w:val="000000" w:themeColor="text1"/>
              </w:rPr>
            </w:pPr>
            <w:r w:rsidRPr="003A19EF">
              <w:rPr>
                <w:rFonts w:eastAsia="Arial" w:cs="Arial"/>
                <w:color w:val="000000" w:themeColor="text1"/>
              </w:rPr>
              <w:t xml:space="preserve">Improved safety and transformation of live patient care with insightful, accurate and up-to-date data, as patients are mapped and tracked digitally throughout their entire care journey. </w:t>
            </w:r>
          </w:p>
          <w:p w14:paraId="1F7376EB" w14:textId="77777777" w:rsidR="003A19EF" w:rsidRPr="003A19EF" w:rsidRDefault="003A19EF" w:rsidP="003A19EF">
            <w:pPr>
              <w:pStyle w:val="ListParagraph"/>
              <w:numPr>
                <w:ilvl w:val="0"/>
                <w:numId w:val="21"/>
              </w:numPr>
              <w:spacing w:before="120" w:after="120"/>
              <w:rPr>
                <w:rFonts w:eastAsia="Arial" w:cs="Arial"/>
                <w:color w:val="000000" w:themeColor="text1"/>
              </w:rPr>
            </w:pPr>
            <w:r w:rsidRPr="003A19EF">
              <w:rPr>
                <w:rFonts w:eastAsia="Arial" w:cs="Arial"/>
                <w:color w:val="000000" w:themeColor="text1"/>
              </w:rPr>
              <w:t xml:space="preserve">Reduction in usage of paper, storage, administration and transport costs of paper health records.  </w:t>
            </w:r>
          </w:p>
          <w:p w14:paraId="3352AE36" w14:textId="39324BCC" w:rsidR="00B4546B" w:rsidRPr="0083434C" w:rsidRDefault="1D98F157" w:rsidP="0083434C">
            <w:pPr>
              <w:pStyle w:val="ListParagraph"/>
              <w:numPr>
                <w:ilvl w:val="0"/>
                <w:numId w:val="21"/>
              </w:numPr>
              <w:spacing w:before="120" w:after="120"/>
              <w:rPr>
                <w:rFonts w:eastAsia="Arial" w:cs="Arial"/>
                <w:color w:val="000000" w:themeColor="text1"/>
              </w:rPr>
            </w:pPr>
            <w:r w:rsidRPr="3E6954AC">
              <w:rPr>
                <w:rFonts w:eastAsia="Arial" w:cs="Arial"/>
                <w:color w:val="000000" w:themeColor="text1"/>
              </w:rPr>
              <w:t>Improved access to data for research and service planning.</w:t>
            </w:r>
          </w:p>
          <w:p w14:paraId="0AB2F409" w14:textId="2F872A4A" w:rsidR="00B4546B" w:rsidRPr="0083434C" w:rsidRDefault="47ECE394" w:rsidP="3E6954AC">
            <w:pPr>
              <w:pStyle w:val="ListParagraph"/>
              <w:numPr>
                <w:ilvl w:val="0"/>
                <w:numId w:val="21"/>
              </w:numPr>
              <w:spacing w:before="120" w:after="120"/>
              <w:rPr>
                <w:rFonts w:eastAsia="Arial" w:cs="Arial"/>
                <w:color w:val="000000" w:themeColor="text1"/>
              </w:rPr>
            </w:pPr>
            <w:r w:rsidRPr="42C43598">
              <w:rPr>
                <w:rFonts w:eastAsia="Arial" w:cs="Arial"/>
                <w:color w:val="000000" w:themeColor="text1"/>
              </w:rPr>
              <w:t>Although the adoption of an integrated care record will provide many benefits, the digital solution will be complementary and existing processes will remain for those who require it.</w:t>
            </w:r>
          </w:p>
        </w:tc>
      </w:tr>
      <w:tr w:rsidR="00B4546B" w:rsidRPr="002146FB" w14:paraId="351D9152" w14:textId="77777777" w:rsidTr="42C43598">
        <w:trPr>
          <w:trHeight w:val="300"/>
        </w:trPr>
        <w:tc>
          <w:tcPr>
            <w:tcW w:w="14922" w:type="dxa"/>
            <w:gridSpan w:val="4"/>
          </w:tcPr>
          <w:p w14:paraId="45FA62B6" w14:textId="62C3A201" w:rsidR="00B4546B" w:rsidRPr="002146FB" w:rsidRDefault="00B4546B" w:rsidP="1845487B">
            <w:pPr>
              <w:rPr>
                <w:rFonts w:eastAsia="Arial" w:cs="Arial"/>
              </w:rPr>
            </w:pPr>
            <w:r w:rsidRPr="5BD29C4E">
              <w:rPr>
                <w:rFonts w:cs="Arial"/>
                <w:b/>
                <w:bCs/>
              </w:rPr>
              <w:lastRenderedPageBreak/>
              <w:t>1.4. Who are the stakeholders?</w:t>
            </w:r>
            <w:r w:rsidR="7B8D8AEC" w:rsidRPr="5BD29C4E">
              <w:rPr>
                <w:rFonts w:eastAsia="Arial" w:cs="Arial"/>
                <w:color w:val="000000" w:themeColor="text1"/>
              </w:rPr>
              <w:t xml:space="preserve"> </w:t>
            </w:r>
          </w:p>
          <w:p w14:paraId="08CE6F91" w14:textId="38CCA81E" w:rsidR="00B4546B" w:rsidRPr="002146FB" w:rsidRDefault="489B46A5" w:rsidP="121505A6">
            <w:pPr>
              <w:spacing w:before="120" w:after="160" w:line="259" w:lineRule="auto"/>
              <w:rPr>
                <w:rFonts w:eastAsia="Arial" w:cs="Arial"/>
                <w:sz w:val="28"/>
                <w:szCs w:val="28"/>
              </w:rPr>
            </w:pPr>
            <w:r w:rsidRPr="106B092C">
              <w:rPr>
                <w:rFonts w:eastAsia="Arial" w:cs="Arial"/>
                <w:color w:val="000000" w:themeColor="text1"/>
              </w:rPr>
              <w:t>Ayrshire wide: health and care practitioners,</w:t>
            </w:r>
            <w:r w:rsidR="171DE19A" w:rsidRPr="106B092C">
              <w:rPr>
                <w:rFonts w:eastAsia="Arial" w:cs="Arial"/>
                <w:color w:val="000000" w:themeColor="text1"/>
              </w:rPr>
              <w:t xml:space="preserve"> administrative personnel,</w:t>
            </w:r>
            <w:r w:rsidRPr="106B092C">
              <w:rPr>
                <w:rFonts w:eastAsia="Arial" w:cs="Arial"/>
                <w:color w:val="000000" w:themeColor="text1"/>
              </w:rPr>
              <w:t xml:space="preserve"> patient/citizens and potentially third-sector staff, etc.</w:t>
            </w:r>
          </w:p>
        </w:tc>
      </w:tr>
      <w:tr w:rsidR="00B4546B" w:rsidRPr="002146FB" w14:paraId="542B58F5" w14:textId="77777777" w:rsidTr="42C43598">
        <w:trPr>
          <w:trHeight w:val="300"/>
        </w:trPr>
        <w:tc>
          <w:tcPr>
            <w:tcW w:w="14922" w:type="dxa"/>
            <w:gridSpan w:val="4"/>
          </w:tcPr>
          <w:p w14:paraId="59D2D55C" w14:textId="77777777" w:rsidR="00B4546B" w:rsidRPr="002146FB" w:rsidRDefault="00B4546B" w:rsidP="44787CE7">
            <w:pPr>
              <w:rPr>
                <w:rFonts w:cs="Arial"/>
                <w:b/>
                <w:bCs/>
              </w:rPr>
            </w:pPr>
            <w:r w:rsidRPr="5BD29C4E">
              <w:rPr>
                <w:rFonts w:cs="Arial"/>
                <w:b/>
                <w:bCs/>
              </w:rPr>
              <w:t>1.5. How have the stakeholders been involved in the development of this policy (this should include children and young people where appropriate)?</w:t>
            </w:r>
          </w:p>
          <w:p w14:paraId="66B8F29E" w14:textId="4F014966" w:rsidR="00B4546B" w:rsidRPr="002146FB" w:rsidRDefault="00B4546B" w:rsidP="5BD29C4E">
            <w:pPr>
              <w:rPr>
                <w:rFonts w:cs="Arial"/>
                <w:b/>
                <w:bCs/>
              </w:rPr>
            </w:pPr>
          </w:p>
          <w:p w14:paraId="1F982506" w14:textId="14AE12E6" w:rsidR="00907453" w:rsidRPr="002146FB" w:rsidRDefault="1F65C03F" w:rsidP="3E6954AC">
            <w:pPr>
              <w:spacing w:after="160" w:line="259" w:lineRule="auto"/>
              <w:rPr>
                <w:rFonts w:eastAsia="Arial" w:cs="Arial"/>
                <w:color w:val="000000" w:themeColor="text1"/>
              </w:rPr>
            </w:pPr>
            <w:r w:rsidRPr="3E6954AC">
              <w:rPr>
                <w:rFonts w:eastAsia="Arial" w:cs="Arial"/>
                <w:color w:val="000000" w:themeColor="text1"/>
              </w:rPr>
              <w:t>Integrated Care Record Working Group.  A Communication and Engagement Plan has been developed for the programme.  A refreshed programme vision and roadmap will be shared with strategic digital governance groups and wider stakeholder group thereafter.</w:t>
            </w:r>
          </w:p>
          <w:p w14:paraId="3E84D374" w14:textId="59AD5A8A" w:rsidR="00907453" w:rsidRPr="002146FB" w:rsidRDefault="3912B524" w:rsidP="3E6954AC">
            <w:pPr>
              <w:spacing w:after="160" w:line="259" w:lineRule="auto"/>
              <w:rPr>
                <w:rFonts w:eastAsia="Arial" w:cs="Arial"/>
                <w:color w:val="000000" w:themeColor="text1"/>
              </w:rPr>
            </w:pPr>
            <w:r w:rsidRPr="42C43598">
              <w:rPr>
                <w:rFonts w:eastAsia="Arial" w:cs="Arial"/>
                <w:color w:val="000000" w:themeColor="text1"/>
              </w:rPr>
              <w:t xml:space="preserve">Following a communication sent out to all staff, </w:t>
            </w:r>
            <w:r w:rsidR="3E341D3F" w:rsidRPr="42C43598">
              <w:rPr>
                <w:rFonts w:eastAsia="Arial" w:cs="Arial"/>
                <w:color w:val="000000" w:themeColor="text1"/>
              </w:rPr>
              <w:t>several</w:t>
            </w:r>
            <w:r w:rsidRPr="42C43598">
              <w:rPr>
                <w:rFonts w:eastAsia="Arial" w:cs="Arial"/>
                <w:color w:val="000000" w:themeColor="text1"/>
              </w:rPr>
              <w:t xml:space="preserve"> volunteers put</w:t>
            </w:r>
            <w:r w:rsidR="7DDE5EBB" w:rsidRPr="42C43598">
              <w:rPr>
                <w:rFonts w:eastAsia="Arial" w:cs="Arial"/>
                <w:color w:val="000000" w:themeColor="text1"/>
              </w:rPr>
              <w:t xml:space="preserve"> themselves</w:t>
            </w:r>
            <w:r w:rsidRPr="42C43598">
              <w:rPr>
                <w:rFonts w:eastAsia="Arial" w:cs="Arial"/>
                <w:color w:val="000000" w:themeColor="text1"/>
              </w:rPr>
              <w:t xml:space="preserve"> forward to be involved in the </w:t>
            </w:r>
            <w:r w:rsidR="4B3608C6" w:rsidRPr="42C43598">
              <w:rPr>
                <w:rFonts w:eastAsia="Arial" w:cs="Arial"/>
                <w:color w:val="000000" w:themeColor="text1"/>
              </w:rPr>
              <w:t>I</w:t>
            </w:r>
            <w:r w:rsidRPr="42C43598">
              <w:rPr>
                <w:rFonts w:eastAsia="Arial" w:cs="Arial"/>
                <w:color w:val="000000" w:themeColor="text1"/>
              </w:rPr>
              <w:t xml:space="preserve">ntegrated </w:t>
            </w:r>
            <w:r w:rsidR="241B4F1B" w:rsidRPr="42C43598">
              <w:rPr>
                <w:rFonts w:eastAsia="Arial" w:cs="Arial"/>
                <w:color w:val="000000" w:themeColor="text1"/>
              </w:rPr>
              <w:t>C</w:t>
            </w:r>
            <w:r w:rsidRPr="42C43598">
              <w:rPr>
                <w:rFonts w:eastAsia="Arial" w:cs="Arial"/>
                <w:color w:val="000000" w:themeColor="text1"/>
              </w:rPr>
              <w:t xml:space="preserve">are </w:t>
            </w:r>
            <w:r w:rsidR="093D021B" w:rsidRPr="42C43598">
              <w:rPr>
                <w:rFonts w:eastAsia="Arial" w:cs="Arial"/>
                <w:color w:val="000000" w:themeColor="text1"/>
              </w:rPr>
              <w:t>R</w:t>
            </w:r>
            <w:r w:rsidRPr="42C43598">
              <w:rPr>
                <w:rFonts w:eastAsia="Arial" w:cs="Arial"/>
                <w:color w:val="000000" w:themeColor="text1"/>
              </w:rPr>
              <w:t xml:space="preserve">ecord </w:t>
            </w:r>
            <w:r w:rsidR="6C600CE5" w:rsidRPr="42C43598">
              <w:rPr>
                <w:rFonts w:eastAsia="Arial" w:cs="Arial"/>
                <w:color w:val="000000" w:themeColor="text1"/>
              </w:rPr>
              <w:t>P</w:t>
            </w:r>
            <w:r w:rsidRPr="42C43598">
              <w:rPr>
                <w:rFonts w:eastAsia="Arial" w:cs="Arial"/>
                <w:color w:val="000000" w:themeColor="text1"/>
              </w:rPr>
              <w:t xml:space="preserve">rogramme. </w:t>
            </w:r>
            <w:r w:rsidR="449196CB" w:rsidRPr="42C43598">
              <w:rPr>
                <w:rFonts w:eastAsia="Arial" w:cs="Arial"/>
                <w:color w:val="000000" w:themeColor="text1"/>
              </w:rPr>
              <w:t xml:space="preserve">Further </w:t>
            </w:r>
            <w:r w:rsidR="696B2DCE" w:rsidRPr="42C43598">
              <w:rPr>
                <w:rFonts w:eastAsia="Arial" w:cs="Arial"/>
                <w:color w:val="000000" w:themeColor="text1"/>
              </w:rPr>
              <w:t>interested staff</w:t>
            </w:r>
            <w:r w:rsidR="449196CB" w:rsidRPr="42C43598">
              <w:rPr>
                <w:rFonts w:eastAsia="Arial" w:cs="Arial"/>
                <w:color w:val="000000" w:themeColor="text1"/>
              </w:rPr>
              <w:t xml:space="preserve"> were also identified at drop-in sessions arranged to </w:t>
            </w:r>
            <w:r w:rsidR="27D96995" w:rsidRPr="42C43598">
              <w:rPr>
                <w:rFonts w:eastAsia="Arial" w:cs="Arial"/>
                <w:color w:val="000000" w:themeColor="text1"/>
              </w:rPr>
              <w:t>review</w:t>
            </w:r>
            <w:r w:rsidR="449196CB" w:rsidRPr="42C43598">
              <w:rPr>
                <w:rFonts w:eastAsia="Arial" w:cs="Arial"/>
                <w:color w:val="000000" w:themeColor="text1"/>
              </w:rPr>
              <w:t xml:space="preserve"> </w:t>
            </w:r>
            <w:r w:rsidR="1B731E81" w:rsidRPr="42C43598">
              <w:rPr>
                <w:rFonts w:eastAsia="Arial" w:cs="Arial"/>
                <w:color w:val="000000" w:themeColor="text1"/>
              </w:rPr>
              <w:t xml:space="preserve">current </w:t>
            </w:r>
            <w:r w:rsidR="449196CB" w:rsidRPr="42C43598">
              <w:rPr>
                <w:rFonts w:eastAsia="Arial" w:cs="Arial"/>
                <w:color w:val="000000" w:themeColor="text1"/>
              </w:rPr>
              <w:t>documentation</w:t>
            </w:r>
            <w:r w:rsidR="2639EA36" w:rsidRPr="42C43598">
              <w:rPr>
                <w:rFonts w:eastAsia="Arial" w:cs="Arial"/>
                <w:color w:val="000000" w:themeColor="text1"/>
              </w:rPr>
              <w:t xml:space="preserve"> and plans to move to digital</w:t>
            </w:r>
            <w:r w:rsidR="449196CB" w:rsidRPr="42C43598">
              <w:rPr>
                <w:rFonts w:eastAsia="Arial" w:cs="Arial"/>
                <w:color w:val="000000" w:themeColor="text1"/>
              </w:rPr>
              <w:t xml:space="preserve">. These volunteers were </w:t>
            </w:r>
            <w:r w:rsidR="1449FEA1" w:rsidRPr="42C43598">
              <w:rPr>
                <w:rFonts w:eastAsia="Arial" w:cs="Arial"/>
                <w:color w:val="000000" w:themeColor="text1"/>
              </w:rPr>
              <w:t xml:space="preserve">invited to take part </w:t>
            </w:r>
            <w:r w:rsidR="449196CB" w:rsidRPr="42C43598">
              <w:rPr>
                <w:rFonts w:eastAsia="Arial" w:cs="Arial"/>
                <w:color w:val="000000" w:themeColor="text1"/>
              </w:rPr>
              <w:t>in a surve</w:t>
            </w:r>
            <w:r w:rsidR="70511071" w:rsidRPr="42C43598">
              <w:rPr>
                <w:rFonts w:eastAsia="Arial" w:cs="Arial"/>
                <w:color w:val="000000" w:themeColor="text1"/>
              </w:rPr>
              <w:t xml:space="preserve">y to provide their feedback on priorities of </w:t>
            </w:r>
            <w:r w:rsidR="74632D05" w:rsidRPr="42C43598">
              <w:rPr>
                <w:rFonts w:eastAsia="Arial" w:cs="Arial"/>
                <w:color w:val="000000" w:themeColor="text1"/>
              </w:rPr>
              <w:t>the</w:t>
            </w:r>
            <w:r w:rsidR="70511071" w:rsidRPr="42C43598">
              <w:rPr>
                <w:rFonts w:eastAsia="Arial" w:cs="Arial"/>
                <w:color w:val="000000" w:themeColor="text1"/>
              </w:rPr>
              <w:t xml:space="preserve"> integrated care record </w:t>
            </w:r>
            <w:r w:rsidR="278F985C" w:rsidRPr="42C43598">
              <w:rPr>
                <w:rFonts w:eastAsia="Arial" w:cs="Arial"/>
                <w:color w:val="000000" w:themeColor="text1"/>
              </w:rPr>
              <w:t xml:space="preserve">and identify any anticipated benefits and challenges. The results of the survey were collated and compiled into a report which was </w:t>
            </w:r>
            <w:r w:rsidR="2E404A5F" w:rsidRPr="42C43598">
              <w:rPr>
                <w:rFonts w:eastAsia="Arial" w:cs="Arial"/>
                <w:color w:val="000000" w:themeColor="text1"/>
              </w:rPr>
              <w:t>disseminated</w:t>
            </w:r>
            <w:r w:rsidR="06CA9557" w:rsidRPr="42C43598">
              <w:rPr>
                <w:rFonts w:eastAsia="Arial" w:cs="Arial"/>
                <w:color w:val="000000" w:themeColor="text1"/>
              </w:rPr>
              <w:t xml:space="preserve"> to the participants. </w:t>
            </w:r>
          </w:p>
          <w:p w14:paraId="02297728" w14:textId="4A60B711" w:rsidR="00907453" w:rsidRPr="002146FB" w:rsidRDefault="17B043C1" w:rsidP="3E6954AC">
            <w:pPr>
              <w:spacing w:after="160" w:line="259" w:lineRule="auto"/>
              <w:rPr>
                <w:rFonts w:eastAsia="Arial" w:cs="Arial"/>
                <w:color w:val="000000" w:themeColor="text1"/>
              </w:rPr>
            </w:pPr>
            <w:r w:rsidRPr="42C43598">
              <w:rPr>
                <w:rFonts w:eastAsia="Arial" w:cs="Arial"/>
                <w:color w:val="000000" w:themeColor="text1"/>
              </w:rPr>
              <w:t xml:space="preserve">In addition to this, consultation has taken place through a number of </w:t>
            </w:r>
            <w:r w:rsidR="5A04A2AF" w:rsidRPr="42C43598">
              <w:rPr>
                <w:rFonts w:eastAsia="Arial" w:cs="Arial"/>
                <w:color w:val="000000" w:themeColor="text1"/>
              </w:rPr>
              <w:t xml:space="preserve">vision &amp; roadmap </w:t>
            </w:r>
            <w:r w:rsidRPr="42C43598">
              <w:rPr>
                <w:rFonts w:eastAsia="Arial" w:cs="Arial"/>
                <w:color w:val="000000" w:themeColor="text1"/>
              </w:rPr>
              <w:t>presentations to various groups across the organisation</w:t>
            </w:r>
            <w:r w:rsidR="6E693570" w:rsidRPr="42C43598">
              <w:rPr>
                <w:rFonts w:eastAsia="Arial" w:cs="Arial"/>
                <w:color w:val="000000" w:themeColor="text1"/>
              </w:rPr>
              <w:t xml:space="preserve"> (listed below) to seek their feedback.</w:t>
            </w:r>
          </w:p>
          <w:p w14:paraId="6BB9E253" w14:textId="23AA2BD5" w:rsidR="00907453" w:rsidRPr="002146FB" w:rsidRDefault="39571548" w:rsidP="3E6954AC">
            <w:pPr>
              <w:spacing w:after="160" w:line="259" w:lineRule="auto"/>
              <w:rPr>
                <w:rFonts w:eastAsia="Arial" w:cs="Arial"/>
                <w:color w:val="000000" w:themeColor="text1"/>
              </w:rPr>
            </w:pPr>
            <w:r w:rsidRPr="42C43598">
              <w:rPr>
                <w:rFonts w:eastAsia="Arial" w:cs="Arial"/>
                <w:color w:val="000000" w:themeColor="text1"/>
              </w:rPr>
              <w:t>This engagement will continue as we continue to develop the integrated care record.</w:t>
            </w:r>
          </w:p>
        </w:tc>
      </w:tr>
      <w:tr w:rsidR="00B4546B" w:rsidRPr="002146FB" w14:paraId="6D5E90B1" w14:textId="77777777" w:rsidTr="42C43598">
        <w:trPr>
          <w:trHeight w:val="1318"/>
        </w:trPr>
        <w:tc>
          <w:tcPr>
            <w:tcW w:w="14922" w:type="dxa"/>
            <w:gridSpan w:val="4"/>
            <w:shd w:val="clear" w:color="auto" w:fill="auto"/>
          </w:tcPr>
          <w:p w14:paraId="2299C135" w14:textId="00622C09" w:rsidR="00B4546B" w:rsidRPr="002146FB" w:rsidRDefault="00B4546B" w:rsidP="5BD29C4E">
            <w:pPr>
              <w:spacing w:before="120" w:after="120"/>
              <w:rPr>
                <w:rFonts w:cs="Arial"/>
                <w:b/>
                <w:bCs/>
              </w:rPr>
            </w:pPr>
            <w:r w:rsidRPr="5BD29C4E">
              <w:rPr>
                <w:rFonts w:cs="Arial"/>
                <w:b/>
                <w:bCs/>
                <w:spacing w:val="20"/>
              </w:rPr>
              <w:lastRenderedPageBreak/>
              <w:t xml:space="preserve"> 1.6 </w:t>
            </w:r>
            <w:r w:rsidRPr="5BD29C4E">
              <w:rPr>
                <w:rFonts w:cs="Arial"/>
                <w:b/>
                <w:bCs/>
              </w:rPr>
              <w:t>Examination of Available Data and Consultation</w:t>
            </w:r>
            <w:r w:rsidR="53B23B2D" w:rsidRPr="5BD29C4E">
              <w:rPr>
                <w:rFonts w:cs="Arial"/>
                <w:b/>
                <w:bCs/>
              </w:rPr>
              <w:t>?</w:t>
            </w:r>
          </w:p>
          <w:p w14:paraId="1CEAEA12" w14:textId="6840D5E0" w:rsidR="00B4546B" w:rsidRPr="002146FB" w:rsidRDefault="53B23B2D" w:rsidP="121505A6">
            <w:pPr>
              <w:spacing w:before="120" w:after="160" w:line="259" w:lineRule="auto"/>
              <w:rPr>
                <w:rFonts w:eastAsia="Arial" w:cs="Arial"/>
                <w:color w:val="000000" w:themeColor="text1"/>
              </w:rPr>
            </w:pPr>
            <w:r w:rsidRPr="121505A6">
              <w:rPr>
                <w:rFonts w:eastAsia="Arial" w:cs="Arial"/>
                <w:color w:val="000000" w:themeColor="text1"/>
              </w:rPr>
              <w:t>Data/evidence gathering is getting underway as the programme progresses.</w:t>
            </w:r>
          </w:p>
        </w:tc>
      </w:tr>
      <w:tr w:rsidR="00B4546B" w:rsidRPr="002146FB" w14:paraId="2BD0FB9B" w14:textId="77777777" w:rsidTr="42C43598">
        <w:trPr>
          <w:trHeight w:val="300"/>
        </w:trPr>
        <w:tc>
          <w:tcPr>
            <w:tcW w:w="14922" w:type="dxa"/>
            <w:gridSpan w:val="4"/>
          </w:tcPr>
          <w:p w14:paraId="55C94AAF" w14:textId="77777777" w:rsidR="00B4546B" w:rsidRPr="002146FB" w:rsidRDefault="00B4546B" w:rsidP="002B24AC">
            <w:pPr>
              <w:spacing w:before="120" w:after="120"/>
              <w:rPr>
                <w:rFonts w:cs="Arial"/>
                <w:b/>
              </w:rPr>
            </w:pPr>
            <w:r w:rsidRPr="121505A6">
              <w:rPr>
                <w:rFonts w:cs="Arial"/>
                <w:b/>
                <w:bCs/>
              </w:rPr>
              <w:t xml:space="preserve">Name any experts or relevant groups / bodies you should approach (or have approached) to explore their views on the issues.  </w:t>
            </w:r>
          </w:p>
          <w:p w14:paraId="2CB20F1A"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Integrated Care Record Working Group </w:t>
            </w:r>
          </w:p>
          <w:p w14:paraId="45FA29E4"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Clinical Portal Programme Board </w:t>
            </w:r>
          </w:p>
          <w:p w14:paraId="2925FAAD"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Digital Champions Network </w:t>
            </w:r>
          </w:p>
          <w:p w14:paraId="310E9970"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Health Records and Clinical Administration Service </w:t>
            </w:r>
          </w:p>
          <w:p w14:paraId="18212852"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Corporate Management Team </w:t>
            </w:r>
          </w:p>
          <w:p w14:paraId="4B1481F8"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Strategic Digital Delivery Group </w:t>
            </w:r>
          </w:p>
          <w:p w14:paraId="6CCAD910"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Digital Services EMT </w:t>
            </w:r>
          </w:p>
          <w:p w14:paraId="3CF63013"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Caring for Ayrshire Professional Reference Group </w:t>
            </w:r>
          </w:p>
          <w:p w14:paraId="4B9F2D15"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TEC Steering Group </w:t>
            </w:r>
          </w:p>
          <w:p w14:paraId="349152D9"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Equality &amp; Diversity Forums </w:t>
            </w:r>
          </w:p>
          <w:p w14:paraId="46242EF7"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Comms &amp; Engagement Team </w:t>
            </w:r>
          </w:p>
          <w:p w14:paraId="752A954A" w14:textId="77777777"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 xml:space="preserve">Clinical Networks (Meds, NMAHP, etc.) </w:t>
            </w:r>
          </w:p>
          <w:p w14:paraId="7DAE36BC" w14:textId="5B0F6EC6" w:rsidR="00E2320A" w:rsidRPr="00E2320A" w:rsidRDefault="00E2320A" w:rsidP="00E2320A">
            <w:pPr>
              <w:pStyle w:val="ListParagraph"/>
              <w:numPr>
                <w:ilvl w:val="0"/>
                <w:numId w:val="20"/>
              </w:numPr>
              <w:spacing w:before="120" w:after="160" w:line="259" w:lineRule="auto"/>
              <w:rPr>
                <w:rFonts w:eastAsia="Arial" w:cs="Arial"/>
                <w:color w:val="000000" w:themeColor="text1"/>
              </w:rPr>
            </w:pPr>
            <w:r w:rsidRPr="00E2320A">
              <w:rPr>
                <w:rFonts w:eastAsia="Arial" w:cs="Arial"/>
                <w:color w:val="000000" w:themeColor="text1"/>
              </w:rPr>
              <w:t>Patient Focus Public Involvement Forum</w:t>
            </w:r>
          </w:p>
          <w:p w14:paraId="45BECB63" w14:textId="3DF44C8F" w:rsidR="00B4546B" w:rsidRPr="00402226" w:rsidRDefault="54D4D1A4" w:rsidP="004A52D3">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External – DHI Equality &amp; Inclusion Advisory Group</w:t>
            </w:r>
          </w:p>
          <w:p w14:paraId="1F8127C5" w14:textId="52DAA72F"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Survey of interested ‘volunteers’, Aug/Sept 2023 </w:t>
            </w:r>
          </w:p>
          <w:p w14:paraId="440C5A85" w14:textId="16FC8292"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Strategic Digital Delivery Group, 3rd July 2023 </w:t>
            </w:r>
          </w:p>
          <w:p w14:paraId="34F32C0F" w14:textId="115AEF82"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ICR Programme Board, 4th July 2023  </w:t>
            </w:r>
          </w:p>
          <w:p w14:paraId="066133E3" w14:textId="3284539D"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I&amp;SS EMT, 3rd August 2023 </w:t>
            </w:r>
          </w:p>
          <w:p w14:paraId="211F4818" w14:textId="2E4D7311"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Acute Services Directorate Management Team, 9th August 2023 </w:t>
            </w:r>
          </w:p>
          <w:p w14:paraId="192224B5" w14:textId="52C19CB1"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Nursing Directorate Professional Reference Group, 28th Sept 2023 </w:t>
            </w:r>
          </w:p>
          <w:p w14:paraId="10BF383E" w14:textId="5C32C8A1"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Primary Care &amp; Community Digital Group, 9th October 2023 </w:t>
            </w:r>
          </w:p>
          <w:p w14:paraId="1B67E2E9" w14:textId="364B949A"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NMAHP Digital Group, 25th October 2023 </w:t>
            </w:r>
          </w:p>
          <w:p w14:paraId="7409CC37" w14:textId="469ED96C"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AHP Extended Leadership Team, 29th November 2023 </w:t>
            </w:r>
          </w:p>
          <w:p w14:paraId="43EC8083" w14:textId="4100937E"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East Ayrshire HSCP Senior Leadership Team, 30th November 2023 </w:t>
            </w:r>
          </w:p>
          <w:p w14:paraId="768EEC7F" w14:textId="0F1F9166"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 xml:space="preserve">AHP Professional Committee, 30th November 2023 </w:t>
            </w:r>
          </w:p>
          <w:p w14:paraId="02ADF063" w14:textId="233B12CC"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lastRenderedPageBreak/>
              <w:t xml:space="preserve">Area Clinical Forum, 1st December 2023 </w:t>
            </w:r>
          </w:p>
          <w:p w14:paraId="23DE523C" w14:textId="05EF6BA7" w:rsidR="00B4546B" w:rsidRPr="00402226" w:rsidRDefault="1394C82F" w:rsidP="3E6954AC">
            <w:pPr>
              <w:pStyle w:val="ListParagraph"/>
              <w:numPr>
                <w:ilvl w:val="0"/>
                <w:numId w:val="20"/>
              </w:numPr>
              <w:spacing w:before="120" w:after="160" w:line="259" w:lineRule="auto"/>
              <w:rPr>
                <w:rFonts w:eastAsia="Arial" w:cs="Arial"/>
                <w:color w:val="000000" w:themeColor="text1"/>
              </w:rPr>
            </w:pPr>
            <w:r w:rsidRPr="42C43598">
              <w:rPr>
                <w:rFonts w:eastAsia="Arial" w:cs="Arial"/>
                <w:color w:val="000000" w:themeColor="text1"/>
              </w:rPr>
              <w:t>Mental Health Digital Transformation Group, 9th January 2024</w:t>
            </w:r>
          </w:p>
        </w:tc>
      </w:tr>
      <w:tr w:rsidR="00B4546B" w:rsidRPr="002146FB" w14:paraId="681025BA" w14:textId="77777777" w:rsidTr="42C43598">
        <w:trPr>
          <w:trHeight w:val="300"/>
        </w:trPr>
        <w:tc>
          <w:tcPr>
            <w:tcW w:w="14922" w:type="dxa"/>
            <w:gridSpan w:val="4"/>
          </w:tcPr>
          <w:p w14:paraId="47A47EE3" w14:textId="77777777" w:rsidR="00B4546B" w:rsidRPr="002146FB" w:rsidRDefault="00B4546B" w:rsidP="002B24AC">
            <w:pPr>
              <w:spacing w:before="120" w:after="120"/>
              <w:rPr>
                <w:rFonts w:cs="Arial"/>
                <w:b/>
              </w:rPr>
            </w:pPr>
            <w:r w:rsidRPr="121505A6">
              <w:rPr>
                <w:rFonts w:cs="Arial"/>
                <w:b/>
                <w:bCs/>
              </w:rPr>
              <w:lastRenderedPageBreak/>
              <w:t>What do we know from existing in-house quantitative and qualitative data, research, consultations, focus groups and analysis?</w:t>
            </w:r>
          </w:p>
          <w:p w14:paraId="36FE1B0C" w14:textId="5C5D994E" w:rsidR="00B4546B" w:rsidRPr="002146FB" w:rsidRDefault="7EE175DE" w:rsidP="3E6954AC">
            <w:pPr>
              <w:spacing w:before="120" w:after="160" w:line="259" w:lineRule="auto"/>
              <w:rPr>
                <w:rFonts w:eastAsia="Arial" w:cs="Arial"/>
                <w:color w:val="000000" w:themeColor="text1"/>
              </w:rPr>
            </w:pPr>
            <w:r w:rsidRPr="42C43598">
              <w:rPr>
                <w:rFonts w:eastAsia="Arial" w:cs="Arial"/>
                <w:color w:val="000000" w:themeColor="text1"/>
              </w:rPr>
              <w:t>Digital literacy levels amongst staff, UX / usability of digital systems, challenges with paper-based patient documentation, e.g. human factors report.</w:t>
            </w:r>
          </w:p>
          <w:p w14:paraId="29D6B04F" w14:textId="67D9F5E8" w:rsidR="00B4546B" w:rsidRPr="002146FB" w:rsidRDefault="138F83DF" w:rsidP="3E6954AC">
            <w:pPr>
              <w:spacing w:before="120" w:after="160" w:line="259" w:lineRule="auto"/>
              <w:rPr>
                <w:rFonts w:eastAsia="Arial" w:cs="Arial"/>
                <w:color w:val="000000" w:themeColor="text1"/>
              </w:rPr>
            </w:pPr>
            <w:r w:rsidRPr="42C43598">
              <w:rPr>
                <w:rFonts w:eastAsia="Arial" w:cs="Arial"/>
                <w:color w:val="000000" w:themeColor="text1"/>
              </w:rPr>
              <w:t>The survey of interested volunteers for the ICR Programme and the documentation drop-in awareness sessions highlighted several themes to</w:t>
            </w:r>
            <w:r w:rsidR="1439036C" w:rsidRPr="42C43598">
              <w:rPr>
                <w:rFonts w:eastAsia="Arial" w:cs="Arial"/>
                <w:color w:val="000000" w:themeColor="text1"/>
              </w:rPr>
              <w:t xml:space="preserve"> consider as we continue to develop the integrated care record. These themes included digital inclusion/literacy, infrastructure, workforce &amp; leadership. Many staff identified that </w:t>
            </w:r>
            <w:r w:rsidR="738B7604" w:rsidRPr="42C43598">
              <w:rPr>
                <w:rFonts w:eastAsia="Arial" w:cs="Arial"/>
                <w:color w:val="000000" w:themeColor="text1"/>
              </w:rPr>
              <w:t>duplication is an issue</w:t>
            </w:r>
            <w:r w:rsidR="691D6623" w:rsidRPr="42C43598">
              <w:rPr>
                <w:rFonts w:eastAsia="Arial" w:cs="Arial"/>
                <w:color w:val="000000" w:themeColor="text1"/>
              </w:rPr>
              <w:t xml:space="preserve"> due to lack of integration between systems,</w:t>
            </w:r>
            <w:r w:rsidR="738B7604" w:rsidRPr="42C43598">
              <w:rPr>
                <w:rFonts w:eastAsia="Arial" w:cs="Arial"/>
                <w:color w:val="000000" w:themeColor="text1"/>
              </w:rPr>
              <w:t xml:space="preserve"> with clinicians having to document multiple times on different systems and repeating information</w:t>
            </w:r>
            <w:r w:rsidR="036B0129" w:rsidRPr="42C43598">
              <w:rPr>
                <w:rFonts w:eastAsia="Arial" w:cs="Arial"/>
                <w:color w:val="000000" w:themeColor="text1"/>
              </w:rPr>
              <w:t>.</w:t>
            </w:r>
            <w:r w:rsidR="738B7604" w:rsidRPr="42C43598">
              <w:rPr>
                <w:rFonts w:eastAsia="Arial" w:cs="Arial"/>
                <w:color w:val="000000" w:themeColor="text1"/>
              </w:rPr>
              <w:t xml:space="preserve"> </w:t>
            </w:r>
            <w:r w:rsidR="45C0ABDB" w:rsidRPr="42C43598">
              <w:rPr>
                <w:rFonts w:eastAsia="Arial" w:cs="Arial"/>
                <w:color w:val="000000" w:themeColor="text1"/>
              </w:rPr>
              <w:t xml:space="preserve">Infrastructure needs to be improved, with staff reporting reduced connectivity, lack of WIFI and access to sufficient technology/devices. Providing training and education to staff so that they have confidence and competence in basic IT skills and </w:t>
            </w:r>
            <w:r w:rsidR="00AE278A" w:rsidRPr="42C43598">
              <w:rPr>
                <w:rFonts w:eastAsia="Arial" w:cs="Arial"/>
                <w:color w:val="000000" w:themeColor="text1"/>
              </w:rPr>
              <w:t>to ensure</w:t>
            </w:r>
            <w:r w:rsidR="45C0ABDB" w:rsidRPr="42C43598">
              <w:rPr>
                <w:rFonts w:eastAsia="Arial" w:cs="Arial"/>
                <w:color w:val="000000" w:themeColor="text1"/>
              </w:rPr>
              <w:t xml:space="preserve"> they can use a digital system. Making sure that digital platform is simple and easy to use and is accessible to all.</w:t>
            </w:r>
            <w:r w:rsidR="6BD39BC0" w:rsidRPr="42C43598">
              <w:rPr>
                <w:rFonts w:eastAsia="Arial" w:cs="Arial"/>
                <w:color w:val="000000" w:themeColor="text1"/>
              </w:rPr>
              <w:t xml:space="preserve"> Ensuring we involve all key stakeholders and engage with staff and users of the systems in development, we take a whole system approach and have clear leadership and listen to the service </w:t>
            </w:r>
            <w:r w:rsidR="518CA4BD" w:rsidRPr="42C43598">
              <w:rPr>
                <w:rFonts w:eastAsia="Arial" w:cs="Arial"/>
                <w:color w:val="000000" w:themeColor="text1"/>
              </w:rPr>
              <w:t>users'</w:t>
            </w:r>
            <w:r w:rsidR="6BD39BC0" w:rsidRPr="42C43598">
              <w:rPr>
                <w:rFonts w:eastAsia="Arial" w:cs="Arial"/>
                <w:color w:val="000000" w:themeColor="text1"/>
              </w:rPr>
              <w:t xml:space="preserve"> voice.</w:t>
            </w:r>
          </w:p>
        </w:tc>
      </w:tr>
      <w:tr w:rsidR="00B4546B" w:rsidRPr="002146FB" w14:paraId="55E23CC5" w14:textId="77777777" w:rsidTr="42C43598">
        <w:trPr>
          <w:trHeight w:val="300"/>
        </w:trPr>
        <w:tc>
          <w:tcPr>
            <w:tcW w:w="14922" w:type="dxa"/>
            <w:gridSpan w:val="4"/>
          </w:tcPr>
          <w:p w14:paraId="7A4C7E54" w14:textId="77777777" w:rsidR="00B4546B" w:rsidRPr="002146FB" w:rsidRDefault="00B4546B" w:rsidP="002B24AC">
            <w:pPr>
              <w:spacing w:before="120" w:after="120"/>
              <w:rPr>
                <w:rFonts w:cs="Arial"/>
                <w:b/>
              </w:rPr>
            </w:pPr>
            <w:r w:rsidRPr="121505A6">
              <w:rPr>
                <w:rFonts w:cs="Arial"/>
                <w:b/>
                <w:bCs/>
              </w:rPr>
              <w:t>What do we know from existing external quantitative and qualitative data, research, consultations, focus groups and analysis?</w:t>
            </w:r>
          </w:p>
          <w:p w14:paraId="52E56223" w14:textId="688277E5" w:rsidR="00B4546B" w:rsidRPr="002146FB" w:rsidRDefault="39EDAA3D" w:rsidP="42C43598">
            <w:pPr>
              <w:spacing w:before="120" w:after="160" w:line="259" w:lineRule="auto"/>
              <w:rPr>
                <w:rFonts w:eastAsia="Arial" w:cs="Arial"/>
                <w:color w:val="000000" w:themeColor="text1"/>
              </w:rPr>
            </w:pPr>
            <w:r w:rsidRPr="42C43598">
              <w:rPr>
                <w:rFonts w:eastAsia="Arial" w:cs="Arial"/>
                <w:color w:val="000000" w:themeColor="text1"/>
              </w:rPr>
              <w:t>Equity of Access, e.g. to digital technology, fragmented digital systems and information landscape across organisations/sectors to support care journeys.</w:t>
            </w:r>
          </w:p>
        </w:tc>
      </w:tr>
      <w:tr w:rsidR="00B4546B" w:rsidRPr="002146FB" w14:paraId="26D268AE" w14:textId="77777777" w:rsidTr="42C43598">
        <w:trPr>
          <w:trHeight w:val="300"/>
        </w:trPr>
        <w:tc>
          <w:tcPr>
            <w:tcW w:w="14922" w:type="dxa"/>
            <w:gridSpan w:val="4"/>
            <w:tcBorders>
              <w:top w:val="single" w:sz="4" w:space="0" w:color="auto"/>
              <w:left w:val="single" w:sz="4" w:space="0" w:color="auto"/>
              <w:bottom w:val="single" w:sz="4" w:space="0" w:color="auto"/>
              <w:right w:val="single" w:sz="4" w:space="0" w:color="auto"/>
            </w:tcBorders>
          </w:tcPr>
          <w:p w14:paraId="0A689341" w14:textId="77777777" w:rsidR="00B4546B" w:rsidRPr="002146FB" w:rsidRDefault="00B4546B" w:rsidP="44787CE7">
            <w:pPr>
              <w:spacing w:before="120" w:after="120"/>
              <w:rPr>
                <w:rFonts w:cs="Arial"/>
                <w:b/>
                <w:bCs/>
              </w:rPr>
            </w:pPr>
            <w:r w:rsidRPr="5BD29C4E">
              <w:rPr>
                <w:rFonts w:cs="Arial"/>
                <w:b/>
                <w:bCs/>
              </w:rPr>
              <w:t>1.7. What resource implications are linked to this policy?</w:t>
            </w:r>
          </w:p>
          <w:p w14:paraId="5043CB0F" w14:textId="178B55C4" w:rsidR="00B4546B" w:rsidRPr="002146FB" w:rsidRDefault="07402BD7" w:rsidP="121505A6">
            <w:pPr>
              <w:spacing w:before="120" w:after="120"/>
              <w:rPr>
                <w:rFonts w:eastAsia="Arial" w:cs="Arial"/>
                <w:sz w:val="28"/>
                <w:szCs w:val="28"/>
              </w:rPr>
            </w:pPr>
            <w:r w:rsidRPr="7BD167C5">
              <w:rPr>
                <w:rFonts w:eastAsia="Arial" w:cs="Arial"/>
                <w:color w:val="000000" w:themeColor="text1"/>
              </w:rPr>
              <w:t xml:space="preserve">Investment in digital infrastructure (connectivity and devices) and applications, investment in digital innovations, securing clinical leadership to </w:t>
            </w:r>
            <w:r w:rsidR="1C23A389" w:rsidRPr="7BD167C5">
              <w:rPr>
                <w:rFonts w:eastAsia="Arial" w:cs="Arial"/>
                <w:color w:val="000000" w:themeColor="text1"/>
              </w:rPr>
              <w:t xml:space="preserve">review and modernise clinical administration processes, engage and secure commitment from </w:t>
            </w:r>
            <w:r w:rsidR="1287F297" w:rsidRPr="7BD167C5">
              <w:rPr>
                <w:rFonts w:eastAsia="Arial" w:cs="Arial"/>
                <w:color w:val="000000" w:themeColor="text1"/>
              </w:rPr>
              <w:t xml:space="preserve">clinical teams to </w:t>
            </w:r>
            <w:r w:rsidRPr="7BD167C5">
              <w:rPr>
                <w:rFonts w:eastAsia="Arial" w:cs="Arial"/>
                <w:color w:val="000000" w:themeColor="text1"/>
              </w:rPr>
              <w:t>drive the programme forward.</w:t>
            </w:r>
          </w:p>
        </w:tc>
      </w:tr>
    </w:tbl>
    <w:p w14:paraId="07459315" w14:textId="77777777" w:rsidR="00B4546B" w:rsidRDefault="00B4546B" w:rsidP="00B4546B">
      <w: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B4546B" w:rsidRPr="002146FB" w14:paraId="6E6A1962" w14:textId="77777777" w:rsidTr="4AD29B7F">
        <w:tc>
          <w:tcPr>
            <w:tcW w:w="3167" w:type="dxa"/>
            <w:tcBorders>
              <w:right w:val="nil"/>
            </w:tcBorders>
            <w:shd w:val="clear" w:color="auto" w:fill="FFFFFF" w:themeFill="background1"/>
          </w:tcPr>
          <w:p w14:paraId="3C15A16A" w14:textId="77777777" w:rsidR="00B4546B" w:rsidRPr="002146FB" w:rsidRDefault="00B4546B" w:rsidP="002B24AC">
            <w:pPr>
              <w:spacing w:before="120" w:after="120"/>
              <w:rPr>
                <w:rFonts w:cs="Arial"/>
                <w:b/>
                <w:spacing w:val="20"/>
              </w:rPr>
            </w:pPr>
            <w:r w:rsidRPr="002146FB">
              <w:rPr>
                <w:rFonts w:cs="Arial"/>
                <w:b/>
                <w:spacing w:val="20"/>
              </w:rPr>
              <w:lastRenderedPageBreak/>
              <w:t>SECTION TWO</w:t>
            </w:r>
          </w:p>
        </w:tc>
        <w:tc>
          <w:tcPr>
            <w:tcW w:w="12061" w:type="dxa"/>
            <w:gridSpan w:val="4"/>
            <w:tcBorders>
              <w:left w:val="nil"/>
            </w:tcBorders>
            <w:shd w:val="clear" w:color="auto" w:fill="FFFFFF" w:themeFill="background1"/>
          </w:tcPr>
          <w:p w14:paraId="2A34D566" w14:textId="77777777" w:rsidR="00B4546B" w:rsidRPr="00FE4AC3" w:rsidRDefault="00B4546B" w:rsidP="002B24AC">
            <w:pPr>
              <w:pStyle w:val="Heading3"/>
              <w:spacing w:before="120" w:after="120"/>
              <w:rPr>
                <w:rFonts w:ascii="Arial" w:hAnsi="Arial" w:cs="Arial"/>
                <w:color w:val="auto"/>
              </w:rPr>
            </w:pPr>
            <w:r w:rsidRPr="00FE4AC3">
              <w:rPr>
                <w:rFonts w:ascii="Arial" w:hAnsi="Arial" w:cs="Arial"/>
                <w:b w:val="0"/>
                <w:color w:val="auto"/>
              </w:rPr>
              <w:t xml:space="preserve"> </w:t>
            </w:r>
            <w:r w:rsidRPr="00FE4AC3">
              <w:rPr>
                <w:rFonts w:ascii="Arial" w:hAnsi="Arial" w:cs="Arial"/>
                <w:color w:val="auto"/>
              </w:rPr>
              <w:t>IMPACT ASSESSMENT</w:t>
            </w:r>
          </w:p>
        </w:tc>
      </w:tr>
      <w:tr w:rsidR="00B4546B" w:rsidRPr="002146FB" w14:paraId="1873BAE0" w14:textId="77777777" w:rsidTr="4AD29B7F">
        <w:tc>
          <w:tcPr>
            <w:tcW w:w="15228" w:type="dxa"/>
            <w:gridSpan w:val="5"/>
            <w:tcBorders>
              <w:bottom w:val="nil"/>
            </w:tcBorders>
          </w:tcPr>
          <w:p w14:paraId="1C4CCC0A" w14:textId="77777777" w:rsidR="00B4546B" w:rsidRPr="002146FB" w:rsidRDefault="00B4546B" w:rsidP="002B24AC">
            <w:pPr>
              <w:spacing w:before="120" w:after="120"/>
              <w:rPr>
                <w:rFonts w:cs="Arial"/>
                <w:b/>
              </w:rPr>
            </w:pPr>
            <w:r w:rsidRPr="002146FB">
              <w:rPr>
                <w:rFonts w:cs="Arial"/>
                <w:b/>
              </w:rPr>
              <w:t>Complete the following table, giving reasons or comments where:</w:t>
            </w:r>
          </w:p>
          <w:p w14:paraId="04C07ED4" w14:textId="77777777" w:rsidR="00B4546B" w:rsidRPr="002146FB" w:rsidRDefault="00B4546B" w:rsidP="002B24AC">
            <w:pPr>
              <w:spacing w:before="120" w:after="120"/>
              <w:rPr>
                <w:rFonts w:cs="Arial"/>
                <w:b/>
              </w:rPr>
            </w:pPr>
            <w:r w:rsidRPr="002146FB">
              <w:rPr>
                <w:rFonts w:cs="Arial"/>
                <w:b/>
              </w:rPr>
              <w:t>The Programme could have a positive impact by contributing to the general duty by –</w:t>
            </w:r>
          </w:p>
          <w:p w14:paraId="10E6FD76" w14:textId="77777777" w:rsidR="00B4546B" w:rsidRPr="002146FB" w:rsidRDefault="00B4546B">
            <w:pPr>
              <w:numPr>
                <w:ilvl w:val="0"/>
                <w:numId w:val="23"/>
              </w:numPr>
              <w:spacing w:before="120" w:after="120"/>
              <w:ind w:left="720"/>
              <w:rPr>
                <w:rFonts w:cs="Arial"/>
                <w:b/>
              </w:rPr>
            </w:pPr>
            <w:r w:rsidRPr="002146FB">
              <w:rPr>
                <w:rFonts w:cs="Arial"/>
                <w:b/>
              </w:rPr>
              <w:t>Eliminating unlawful discrimination</w:t>
            </w:r>
          </w:p>
          <w:p w14:paraId="2A24B145" w14:textId="77777777" w:rsidR="00B4546B" w:rsidRPr="002146FB" w:rsidRDefault="00B4546B">
            <w:pPr>
              <w:numPr>
                <w:ilvl w:val="0"/>
                <w:numId w:val="23"/>
              </w:numPr>
              <w:spacing w:before="120" w:after="120"/>
              <w:ind w:left="720"/>
              <w:rPr>
                <w:rFonts w:cs="Arial"/>
                <w:b/>
              </w:rPr>
            </w:pPr>
            <w:r w:rsidRPr="002146FB">
              <w:rPr>
                <w:rFonts w:cs="Arial"/>
                <w:b/>
              </w:rPr>
              <w:t>Promoting equal opportunities</w:t>
            </w:r>
          </w:p>
          <w:p w14:paraId="65875C83" w14:textId="77777777" w:rsidR="00B4546B" w:rsidRPr="002146FB" w:rsidRDefault="00B4546B">
            <w:pPr>
              <w:numPr>
                <w:ilvl w:val="0"/>
                <w:numId w:val="24"/>
              </w:numPr>
              <w:spacing w:before="120" w:after="120"/>
              <w:ind w:left="720"/>
              <w:rPr>
                <w:rFonts w:cs="Arial"/>
                <w:b/>
              </w:rPr>
            </w:pPr>
            <w:r w:rsidRPr="002146FB">
              <w:rPr>
                <w:rFonts w:cs="Arial"/>
                <w:b/>
              </w:rPr>
              <w:t>Promoting relations within the equality group</w:t>
            </w:r>
          </w:p>
          <w:p w14:paraId="4360F9F7" w14:textId="77777777" w:rsidR="00B4546B" w:rsidRPr="002146FB" w:rsidRDefault="00B4546B" w:rsidP="002B24AC">
            <w:pPr>
              <w:spacing w:before="120" w:after="120"/>
              <w:rPr>
                <w:rFonts w:cs="Arial"/>
                <w:b/>
              </w:rPr>
            </w:pPr>
            <w:r w:rsidRPr="002146FB">
              <w:rPr>
                <w:rFonts w:cs="Arial"/>
                <w:b/>
              </w:rPr>
              <w:t>The Programme could have an adverse impact by disadvantaging any of the equality groups. Particular attention should be given to unlawful direct and indirect discrimination.</w:t>
            </w:r>
          </w:p>
          <w:p w14:paraId="59124E84" w14:textId="77777777" w:rsidR="00B4546B" w:rsidRDefault="00B4546B" w:rsidP="002B24AC">
            <w:pPr>
              <w:spacing w:before="120" w:after="120"/>
              <w:rPr>
                <w:rFonts w:cs="Arial"/>
                <w:b/>
                <w:bCs/>
              </w:rPr>
            </w:pPr>
            <w:r w:rsidRPr="002146FB">
              <w:rPr>
                <w:rFonts w:cs="Arial"/>
                <w:b/>
                <w:bCs/>
              </w:rPr>
              <w:t xml:space="preserve">If any potential impact on any of these groups has been identified, please give details - including if impact is anticipated to be positive or negative. </w:t>
            </w:r>
          </w:p>
          <w:p w14:paraId="53E00DDE" w14:textId="77777777" w:rsidR="00B4546B" w:rsidRPr="005433AA" w:rsidRDefault="00B4546B" w:rsidP="002B24AC">
            <w:pPr>
              <w:spacing w:before="120" w:after="120"/>
              <w:rPr>
                <w:rFonts w:cs="Arial"/>
                <w:b/>
                <w:color w:val="C00000"/>
              </w:rPr>
            </w:pPr>
            <w:r w:rsidRPr="005433AA">
              <w:rPr>
                <w:rFonts w:cs="Arial"/>
                <w:b/>
                <w:bCs/>
                <w:color w:val="C00000"/>
              </w:rPr>
              <w:t>If negative impacts are identified, the action plan template in Appendix C must be completed.</w:t>
            </w:r>
          </w:p>
        </w:tc>
      </w:tr>
      <w:tr w:rsidR="00B4546B" w:rsidRPr="002146FB" w14:paraId="0F2A1FF6" w14:textId="77777777" w:rsidTr="4AD29B7F">
        <w:trPr>
          <w:cantSplit/>
          <w:trHeight w:val="570"/>
        </w:trPr>
        <w:tc>
          <w:tcPr>
            <w:tcW w:w="15228" w:type="dxa"/>
            <w:gridSpan w:val="5"/>
            <w:tcBorders>
              <w:bottom w:val="single" w:sz="4" w:space="0" w:color="auto"/>
              <w:right w:val="single" w:sz="4" w:space="0" w:color="auto"/>
            </w:tcBorders>
            <w:shd w:val="clear" w:color="auto" w:fill="FFFFFF" w:themeFill="background1"/>
          </w:tcPr>
          <w:p w14:paraId="111F82A6" w14:textId="77777777" w:rsidR="00B4546B" w:rsidRPr="002146FB" w:rsidRDefault="00B4546B" w:rsidP="002B24AC">
            <w:pPr>
              <w:pStyle w:val="Heading4"/>
              <w:spacing w:before="120" w:after="120"/>
              <w:rPr>
                <w:rFonts w:ascii="Arial" w:hAnsi="Arial" w:cs="Arial"/>
                <w:i/>
                <w:sz w:val="24"/>
                <w:szCs w:val="24"/>
              </w:rPr>
            </w:pPr>
            <w:r w:rsidRPr="002146FB">
              <w:rPr>
                <w:rFonts w:ascii="Arial" w:hAnsi="Arial" w:cs="Arial"/>
                <w:sz w:val="24"/>
                <w:szCs w:val="24"/>
              </w:rPr>
              <w:t>Equality Target Groups – please note, this could also refer to staff</w:t>
            </w:r>
          </w:p>
        </w:tc>
      </w:tr>
      <w:tr w:rsidR="00B4546B" w:rsidRPr="002146FB" w14:paraId="0F08339A" w14:textId="77777777" w:rsidTr="4AD29B7F">
        <w:trPr>
          <w:cantSplit/>
          <w:trHeight w:val="234"/>
        </w:trPr>
        <w:tc>
          <w:tcPr>
            <w:tcW w:w="3167" w:type="dxa"/>
            <w:tcBorders>
              <w:right w:val="nil"/>
            </w:tcBorders>
            <w:vAlign w:val="center"/>
          </w:tcPr>
          <w:p w14:paraId="6537F28F" w14:textId="77777777" w:rsidR="00B4546B" w:rsidRPr="002146FB" w:rsidRDefault="00B4546B" w:rsidP="002B24AC">
            <w:pPr>
              <w:pStyle w:val="NormalWeb"/>
              <w:spacing w:before="120" w:after="120"/>
              <w:jc w:val="center"/>
              <w:rPr>
                <w:rFonts w:ascii="Arial" w:hAnsi="Arial" w:cs="Arial"/>
              </w:rPr>
            </w:pPr>
          </w:p>
        </w:tc>
        <w:tc>
          <w:tcPr>
            <w:tcW w:w="1261" w:type="dxa"/>
            <w:tcBorders>
              <w:right w:val="single" w:sz="4" w:space="0" w:color="auto"/>
            </w:tcBorders>
            <w:vAlign w:val="center"/>
          </w:tcPr>
          <w:p w14:paraId="2A3DFE80" w14:textId="77777777" w:rsidR="00B4546B" w:rsidRPr="002146FB" w:rsidRDefault="00B4546B" w:rsidP="002B24AC">
            <w:pPr>
              <w:pStyle w:val="Heading4"/>
              <w:spacing w:before="120" w:after="120"/>
              <w:rPr>
                <w:rFonts w:ascii="Arial" w:hAnsi="Arial" w:cs="Arial"/>
                <w:i/>
                <w:sz w:val="24"/>
                <w:szCs w:val="24"/>
              </w:rPr>
            </w:pPr>
            <w:r w:rsidRPr="002146FB">
              <w:rPr>
                <w:rFonts w:ascii="Arial" w:hAnsi="Arial" w:cs="Arial"/>
                <w:sz w:val="24"/>
                <w:szCs w:val="24"/>
              </w:rPr>
              <w:t>Positive impact</w:t>
            </w:r>
          </w:p>
          <w:p w14:paraId="6DFB9E20" w14:textId="77777777" w:rsidR="00B4546B" w:rsidRPr="002146FB" w:rsidRDefault="00B4546B" w:rsidP="002B24AC">
            <w:pPr>
              <w:rPr>
                <w:rFonts w:cs="Arial"/>
              </w:rPr>
            </w:pPr>
          </w:p>
        </w:tc>
        <w:tc>
          <w:tcPr>
            <w:tcW w:w="1440" w:type="dxa"/>
            <w:vAlign w:val="center"/>
          </w:tcPr>
          <w:p w14:paraId="1E5A1C3A" w14:textId="77777777" w:rsidR="00B4546B" w:rsidRPr="002146FB" w:rsidRDefault="00B4546B" w:rsidP="002B24AC">
            <w:pPr>
              <w:pStyle w:val="Heading4"/>
              <w:spacing w:before="120" w:after="120"/>
              <w:rPr>
                <w:rFonts w:ascii="Arial" w:hAnsi="Arial" w:cs="Arial"/>
                <w:i/>
                <w:sz w:val="24"/>
                <w:szCs w:val="24"/>
              </w:rPr>
            </w:pPr>
            <w:r w:rsidRPr="002146FB">
              <w:rPr>
                <w:rFonts w:ascii="Arial" w:hAnsi="Arial" w:cs="Arial"/>
                <w:sz w:val="24"/>
                <w:szCs w:val="24"/>
              </w:rPr>
              <w:t>Adverse impact</w:t>
            </w:r>
          </w:p>
        </w:tc>
        <w:tc>
          <w:tcPr>
            <w:tcW w:w="1440" w:type="dxa"/>
            <w:tcBorders>
              <w:right w:val="single" w:sz="4" w:space="0" w:color="auto"/>
            </w:tcBorders>
            <w:vAlign w:val="center"/>
          </w:tcPr>
          <w:p w14:paraId="5C278ACE" w14:textId="77777777" w:rsidR="00B4546B" w:rsidRPr="002146FB" w:rsidRDefault="00B4546B" w:rsidP="002B24AC">
            <w:pPr>
              <w:pStyle w:val="Heading4"/>
              <w:spacing w:before="120" w:after="120"/>
              <w:rPr>
                <w:rFonts w:ascii="Arial" w:hAnsi="Arial" w:cs="Arial"/>
                <w:i/>
                <w:sz w:val="24"/>
                <w:szCs w:val="24"/>
              </w:rPr>
            </w:pPr>
            <w:r w:rsidRPr="002146FB">
              <w:rPr>
                <w:rFonts w:ascii="Arial" w:hAnsi="Arial" w:cs="Arial"/>
                <w:sz w:val="24"/>
                <w:szCs w:val="24"/>
              </w:rPr>
              <w:t>Neutral impact</w:t>
            </w:r>
          </w:p>
        </w:tc>
        <w:tc>
          <w:tcPr>
            <w:tcW w:w="7920" w:type="dxa"/>
            <w:tcBorders>
              <w:right w:val="single" w:sz="4" w:space="0" w:color="auto"/>
            </w:tcBorders>
            <w:vAlign w:val="center"/>
          </w:tcPr>
          <w:p w14:paraId="50845E69" w14:textId="77777777" w:rsidR="00B4546B" w:rsidRPr="002146FB" w:rsidRDefault="00B4546B" w:rsidP="002B24AC">
            <w:pPr>
              <w:pStyle w:val="Heading4"/>
              <w:spacing w:before="120" w:after="120"/>
              <w:rPr>
                <w:rFonts w:ascii="Arial" w:hAnsi="Arial" w:cs="Arial"/>
                <w:i/>
                <w:sz w:val="24"/>
                <w:szCs w:val="24"/>
              </w:rPr>
            </w:pPr>
            <w:r w:rsidRPr="002146FB">
              <w:rPr>
                <w:rFonts w:ascii="Arial" w:hAnsi="Arial" w:cs="Arial"/>
                <w:sz w:val="24"/>
                <w:szCs w:val="24"/>
              </w:rPr>
              <w:t>Reason or comment for impact rating</w:t>
            </w:r>
          </w:p>
        </w:tc>
      </w:tr>
      <w:tr w:rsidR="00F87C2A" w:rsidRPr="002146FB" w14:paraId="00BC5753" w14:textId="77777777" w:rsidTr="00E474B7">
        <w:trPr>
          <w:cantSplit/>
          <w:trHeight w:val="234"/>
        </w:trPr>
        <w:tc>
          <w:tcPr>
            <w:tcW w:w="3167" w:type="dxa"/>
            <w:tcBorders>
              <w:right w:val="nil"/>
            </w:tcBorders>
            <w:vAlign w:val="center"/>
          </w:tcPr>
          <w:p w14:paraId="06F0958A" w14:textId="11260A72" w:rsidR="00F87C2A" w:rsidRPr="00F87C2A" w:rsidRDefault="00F87C2A" w:rsidP="00F87C2A">
            <w:pPr>
              <w:pStyle w:val="NormalWeb"/>
              <w:spacing w:before="120" w:after="120"/>
              <w:rPr>
                <w:rFonts w:ascii="Arial" w:hAnsi="Arial" w:cs="Arial"/>
                <w:b/>
              </w:rPr>
            </w:pPr>
            <w:r w:rsidRPr="00F87C2A">
              <w:rPr>
                <w:rFonts w:ascii="Arial" w:hAnsi="Arial" w:cs="Arial"/>
                <w:b/>
              </w:rPr>
              <w:lastRenderedPageBreak/>
              <w:t>2.0 All</w:t>
            </w:r>
          </w:p>
        </w:tc>
        <w:tc>
          <w:tcPr>
            <w:tcW w:w="1261" w:type="dxa"/>
            <w:tcBorders>
              <w:right w:val="single" w:sz="4" w:space="0" w:color="auto"/>
            </w:tcBorders>
            <w:vAlign w:val="center"/>
          </w:tcPr>
          <w:p w14:paraId="56A59078" w14:textId="7B6B6558" w:rsidR="00F87C2A" w:rsidRPr="002146FB" w:rsidRDefault="00F87C2A" w:rsidP="002B24AC">
            <w:pPr>
              <w:pStyle w:val="Heading4"/>
              <w:spacing w:before="120" w:after="120"/>
              <w:rPr>
                <w:rFonts w:ascii="Arial" w:hAnsi="Arial" w:cs="Arial"/>
                <w:sz w:val="24"/>
                <w:szCs w:val="24"/>
              </w:rPr>
            </w:pPr>
            <w:r>
              <w:rPr>
                <w:rFonts w:ascii="Arial" w:hAnsi="Arial" w:cs="Arial"/>
                <w:sz w:val="24"/>
                <w:szCs w:val="24"/>
              </w:rPr>
              <w:t>X</w:t>
            </w:r>
          </w:p>
        </w:tc>
        <w:tc>
          <w:tcPr>
            <w:tcW w:w="1440" w:type="dxa"/>
            <w:vAlign w:val="center"/>
          </w:tcPr>
          <w:p w14:paraId="28A4346C" w14:textId="77777777" w:rsidR="00F87C2A" w:rsidRPr="002146FB" w:rsidRDefault="00F87C2A" w:rsidP="002B24AC">
            <w:pPr>
              <w:pStyle w:val="Heading4"/>
              <w:spacing w:before="120" w:after="120"/>
              <w:rPr>
                <w:rFonts w:ascii="Arial" w:hAnsi="Arial" w:cs="Arial"/>
                <w:sz w:val="24"/>
                <w:szCs w:val="24"/>
              </w:rPr>
            </w:pPr>
          </w:p>
        </w:tc>
        <w:tc>
          <w:tcPr>
            <w:tcW w:w="1440" w:type="dxa"/>
            <w:tcBorders>
              <w:right w:val="single" w:sz="4" w:space="0" w:color="auto"/>
            </w:tcBorders>
            <w:vAlign w:val="center"/>
          </w:tcPr>
          <w:p w14:paraId="3E7BCB22" w14:textId="77777777" w:rsidR="00F87C2A" w:rsidRPr="002146FB" w:rsidRDefault="00F87C2A" w:rsidP="002B24AC">
            <w:pPr>
              <w:pStyle w:val="Heading4"/>
              <w:spacing w:before="120" w:after="120"/>
              <w:rPr>
                <w:rFonts w:ascii="Arial" w:hAnsi="Arial" w:cs="Arial"/>
                <w:sz w:val="24"/>
                <w:szCs w:val="24"/>
              </w:rPr>
            </w:pPr>
          </w:p>
        </w:tc>
        <w:tc>
          <w:tcPr>
            <w:tcW w:w="7920" w:type="dxa"/>
            <w:tcBorders>
              <w:right w:val="single" w:sz="4" w:space="0" w:color="auto"/>
            </w:tcBorders>
            <w:shd w:val="clear" w:color="auto" w:fill="auto"/>
            <w:vAlign w:val="center"/>
          </w:tcPr>
          <w:p w14:paraId="621BC811" w14:textId="2167C8BC" w:rsidR="00F87C2A" w:rsidRPr="00E474B7" w:rsidRDefault="00F87C2A" w:rsidP="00F87C2A">
            <w:r w:rsidRPr="00E474B7">
              <w:rPr>
                <w:b/>
                <w:bCs/>
              </w:rPr>
              <w:t xml:space="preserve">Repeat information - </w:t>
            </w:r>
            <w:r w:rsidRPr="00E474B7">
              <w:rPr>
                <w:bCs/>
              </w:rPr>
              <w:t>P</w:t>
            </w:r>
            <w:r w:rsidRPr="00E474B7">
              <w:t xml:space="preserve">eople often have to retell their story due to a lack of information sharing across the sector.  To address this, the </w:t>
            </w:r>
            <w:r w:rsidR="00165C60">
              <w:t>ICR</w:t>
            </w:r>
            <w:r w:rsidR="00165C60" w:rsidRPr="00E474B7">
              <w:t xml:space="preserve"> </w:t>
            </w:r>
            <w:r w:rsidRPr="00E474B7">
              <w:t xml:space="preserve">aims to ensure that the right information is shared with those who need it. The </w:t>
            </w:r>
            <w:r w:rsidR="00165C60">
              <w:t>ICR</w:t>
            </w:r>
            <w:r w:rsidR="00165C60" w:rsidRPr="00E474B7">
              <w:t xml:space="preserve"> </w:t>
            </w:r>
            <w:r w:rsidRPr="00E474B7">
              <w:t xml:space="preserve">will require clear guidance on data handling and sharing to enable staff to access and share data whilst ensuring the appropriate safeguards are in place to protect the data that is held. </w:t>
            </w:r>
          </w:p>
          <w:p w14:paraId="01A7399A" w14:textId="77777777" w:rsidR="00F87C2A" w:rsidRPr="00E474B7" w:rsidRDefault="00F87C2A" w:rsidP="00F87C2A"/>
          <w:p w14:paraId="1937AEA8" w14:textId="4B218C80" w:rsidR="00F87C2A" w:rsidRPr="00E474B7" w:rsidRDefault="00F87C2A" w:rsidP="00F87C2A">
            <w:r w:rsidRPr="00E474B7">
              <w:rPr>
                <w:b/>
              </w:rPr>
              <w:t>Access to devices/wifi</w:t>
            </w:r>
            <w:r w:rsidRPr="00E474B7">
              <w:t xml:space="preserve"> - many people may not have access to a digital device or connectivity in the home in their area. Work has been undertaken in collaboration with partners, particularly libraries, to allow patients/citizens to access free private space, devices and connectivity to support people to check their </w:t>
            </w:r>
            <w:r w:rsidR="007D5EA3">
              <w:t>digital</w:t>
            </w:r>
            <w:r w:rsidR="00AC66B1">
              <w:t xml:space="preserve"> </w:t>
            </w:r>
            <w:r w:rsidR="00FA4F9F">
              <w:t>record</w:t>
            </w:r>
            <w:r w:rsidRPr="00E474B7">
              <w:t xml:space="preserve">.  Support through the </w:t>
            </w:r>
            <w:hyperlink r:id="rId13">
              <w:r w:rsidR="004D5336" w:rsidRPr="00E474B7">
                <w:rPr>
                  <w:rStyle w:val="Hyperlink"/>
                  <w:rFonts w:eastAsia="Arial" w:cs="Arial"/>
                </w:rPr>
                <w:t>Connecting Scotland</w:t>
              </w:r>
            </w:hyperlink>
            <w:r w:rsidR="004D5336" w:rsidRPr="00E474B7">
              <w:rPr>
                <w:rFonts w:eastAsia="Arial" w:cs="Arial"/>
                <w:color w:val="000000" w:themeColor="text1"/>
              </w:rPr>
              <w:t xml:space="preserve"> </w:t>
            </w:r>
            <w:r w:rsidRPr="00E474B7">
              <w:t>Programme can also be sought by individuals who struggle with the cost of devices/wifi</w:t>
            </w:r>
            <w:r w:rsidR="00D06747" w:rsidRPr="00E474B7">
              <w:t xml:space="preserve"> and skills to use digital information</w:t>
            </w:r>
            <w:r w:rsidRPr="00E474B7">
              <w:t>.</w:t>
            </w:r>
          </w:p>
          <w:p w14:paraId="2F472835" w14:textId="77777777" w:rsidR="004568B8" w:rsidRPr="00E474B7" w:rsidRDefault="004568B8" w:rsidP="00F87C2A"/>
          <w:p w14:paraId="57DE587D" w14:textId="77777777" w:rsidR="004568B8" w:rsidRPr="00E474B7" w:rsidRDefault="004568B8" w:rsidP="00F87C2A">
            <w:pPr>
              <w:rPr>
                <w:b/>
              </w:rPr>
            </w:pPr>
            <w:r w:rsidRPr="00E474B7">
              <w:rPr>
                <w:b/>
              </w:rPr>
              <w:t>Mitigation</w:t>
            </w:r>
          </w:p>
          <w:p w14:paraId="07F58815" w14:textId="68DCA99F" w:rsidR="004568B8" w:rsidRDefault="004568B8" w:rsidP="00F87C2A">
            <w:r w:rsidRPr="00E474B7">
              <w:t>Existing processes for accessing health and social care services/information will remain in place and those who do not wish to engage digitally can choose to use that medium.</w:t>
            </w:r>
          </w:p>
          <w:p w14:paraId="2E2C9E29" w14:textId="08341935" w:rsidR="00F87C2A" w:rsidRPr="002146FB" w:rsidRDefault="00F87C2A" w:rsidP="00F87C2A">
            <w:pPr>
              <w:rPr>
                <w:rFonts w:cs="Arial"/>
              </w:rPr>
            </w:pPr>
          </w:p>
        </w:tc>
      </w:tr>
      <w:tr w:rsidR="00B4546B" w:rsidRPr="002146FB" w14:paraId="4010E249" w14:textId="77777777" w:rsidTr="4AD29B7F">
        <w:trPr>
          <w:cantSplit/>
          <w:trHeight w:val="581"/>
        </w:trPr>
        <w:tc>
          <w:tcPr>
            <w:tcW w:w="3167" w:type="dxa"/>
            <w:tcBorders>
              <w:right w:val="nil"/>
            </w:tcBorders>
          </w:tcPr>
          <w:p w14:paraId="31D79634" w14:textId="71724AD8" w:rsidR="00B4546B" w:rsidRPr="002146FB" w:rsidRDefault="00B4546B" w:rsidP="002B24AC">
            <w:pPr>
              <w:pStyle w:val="NormalWeb"/>
              <w:spacing w:before="120" w:after="120"/>
              <w:rPr>
                <w:rFonts w:ascii="Arial" w:hAnsi="Arial" w:cs="Arial"/>
                <w:b/>
                <w:bCs/>
              </w:rPr>
            </w:pPr>
            <w:r w:rsidRPr="002146FB">
              <w:rPr>
                <w:rFonts w:ascii="Arial" w:hAnsi="Arial" w:cs="Arial"/>
                <w:b/>
                <w:bCs/>
              </w:rPr>
              <w:lastRenderedPageBreak/>
              <w:t xml:space="preserve">2.1. Age </w:t>
            </w:r>
          </w:p>
          <w:p w14:paraId="5793621B" w14:textId="77777777" w:rsidR="00B4546B" w:rsidRPr="001E3586" w:rsidRDefault="00B4546B">
            <w:pPr>
              <w:pStyle w:val="NormalWeb"/>
              <w:numPr>
                <w:ilvl w:val="0"/>
                <w:numId w:val="25"/>
              </w:numPr>
              <w:spacing w:before="120" w:after="120"/>
              <w:rPr>
                <w:rFonts w:ascii="Arial" w:hAnsi="Arial" w:cs="Arial"/>
                <w:b/>
                <w:bCs/>
              </w:rPr>
            </w:pPr>
            <w:r w:rsidRPr="001E3586">
              <w:rPr>
                <w:rFonts w:ascii="Arial" w:hAnsi="Arial" w:cs="Arial"/>
                <w:b/>
                <w:bCs/>
              </w:rPr>
              <w:t>Infants, children and young people (IC&amp;YP)</w:t>
            </w:r>
          </w:p>
          <w:p w14:paraId="7FBD858F" w14:textId="77777777" w:rsidR="00B4546B" w:rsidRPr="001E3586" w:rsidRDefault="00B4546B" w:rsidP="002B24AC">
            <w:pPr>
              <w:rPr>
                <w:rFonts w:cs="Arial"/>
              </w:rPr>
            </w:pPr>
            <w:r>
              <w:rPr>
                <w:rFonts w:cs="Arial"/>
              </w:rPr>
              <w:t xml:space="preserve">Any impact on IC&amp;YP requires additional completion of section </w:t>
            </w:r>
            <w:r w:rsidRPr="001E3586">
              <w:rPr>
                <w:rFonts w:cs="Arial"/>
              </w:rPr>
              <w:t>2.17</w:t>
            </w:r>
            <w:r>
              <w:rPr>
                <w:rFonts w:cs="Arial"/>
              </w:rPr>
              <w:t xml:space="preserve"> below.</w:t>
            </w:r>
          </w:p>
          <w:p w14:paraId="70DF9E56" w14:textId="77777777" w:rsidR="00B4546B" w:rsidRPr="005444C4" w:rsidRDefault="00B4546B" w:rsidP="002B24AC">
            <w:pPr>
              <w:pStyle w:val="ListParagraph"/>
              <w:ind w:left="360"/>
              <w:rPr>
                <w:rFonts w:cs="Arial"/>
              </w:rPr>
            </w:pPr>
          </w:p>
        </w:tc>
        <w:tc>
          <w:tcPr>
            <w:tcW w:w="1261" w:type="dxa"/>
            <w:tcBorders>
              <w:right w:val="single" w:sz="4" w:space="0" w:color="auto"/>
            </w:tcBorders>
            <w:shd w:val="clear" w:color="auto" w:fill="auto"/>
          </w:tcPr>
          <w:p w14:paraId="7539EAB5" w14:textId="46323DF1" w:rsidR="4626BDFD" w:rsidRDefault="00986F74" w:rsidP="5BD29C4E">
            <w:pPr>
              <w:jc w:val="center"/>
              <w:rPr>
                <w:rFonts w:eastAsia="Arial" w:cs="Arial"/>
              </w:rPr>
            </w:pPr>
            <w:r>
              <w:rPr>
                <w:rFonts w:eastAsia="Arial" w:cs="Arial"/>
              </w:rPr>
              <w:t>X</w:t>
            </w:r>
          </w:p>
        </w:tc>
        <w:tc>
          <w:tcPr>
            <w:tcW w:w="1440" w:type="dxa"/>
          </w:tcPr>
          <w:p w14:paraId="1B2E981C" w14:textId="05043FC0" w:rsidR="4626BDFD" w:rsidRDefault="4626BDFD" w:rsidP="5BD29C4E">
            <w:pPr>
              <w:jc w:val="center"/>
              <w:rPr>
                <w:rFonts w:eastAsia="Arial" w:cs="Arial"/>
              </w:rPr>
            </w:pPr>
            <w:r w:rsidRPr="08A472B1">
              <w:rPr>
                <w:rFonts w:eastAsia="Arial" w:cs="Arial"/>
              </w:rPr>
              <w:t xml:space="preserve"> </w:t>
            </w:r>
            <w:r w:rsidR="24F4127B" w:rsidRPr="08A472B1">
              <w:rPr>
                <w:rFonts w:eastAsia="Arial" w:cs="Arial"/>
              </w:rPr>
              <w:t>X</w:t>
            </w:r>
          </w:p>
        </w:tc>
        <w:tc>
          <w:tcPr>
            <w:tcW w:w="1440" w:type="dxa"/>
            <w:tcBorders>
              <w:right w:val="single" w:sz="4" w:space="0" w:color="auto"/>
            </w:tcBorders>
            <w:shd w:val="clear" w:color="auto" w:fill="auto"/>
          </w:tcPr>
          <w:p w14:paraId="13EFC51C" w14:textId="1AECE89D" w:rsidR="4626BDFD" w:rsidRDefault="4626BDFD">
            <w:r w:rsidRPr="4626BDFD">
              <w:rPr>
                <w:rFonts w:eastAsia="Arial" w:cs="Arial"/>
              </w:rPr>
              <w:t xml:space="preserve"> </w:t>
            </w:r>
          </w:p>
          <w:p w14:paraId="5B7B5FD8" w14:textId="17B9B2E1" w:rsidR="4626BDFD" w:rsidRDefault="4626BDFD" w:rsidP="4626BDFD">
            <w:pPr>
              <w:jc w:val="center"/>
            </w:pPr>
            <w:r w:rsidRPr="4626BDFD">
              <w:rPr>
                <w:rFonts w:eastAsia="Arial" w:cs="Arial"/>
              </w:rPr>
              <w:t xml:space="preserve"> </w:t>
            </w:r>
          </w:p>
        </w:tc>
        <w:tc>
          <w:tcPr>
            <w:tcW w:w="7920" w:type="dxa"/>
            <w:tcBorders>
              <w:right w:val="single" w:sz="4" w:space="0" w:color="auto"/>
            </w:tcBorders>
            <w:shd w:val="clear" w:color="auto" w:fill="auto"/>
          </w:tcPr>
          <w:p w14:paraId="74643045" w14:textId="11F4A6A5" w:rsidR="004568B8" w:rsidRPr="00E474B7" w:rsidRDefault="004568B8" w:rsidP="004568B8">
            <w:pPr>
              <w:rPr>
                <w:rFonts w:cs="Arial"/>
              </w:rPr>
            </w:pPr>
            <w:r w:rsidRPr="00E474B7">
              <w:rPr>
                <w:rFonts w:cs="Arial"/>
              </w:rPr>
              <w:t>See section 2.0</w:t>
            </w:r>
          </w:p>
          <w:p w14:paraId="3DD1D749" w14:textId="77777777" w:rsidR="00F1485E" w:rsidRPr="00E474B7" w:rsidRDefault="00F1485E" w:rsidP="00F1485E">
            <w:pPr>
              <w:pStyle w:val="ListParagraph"/>
              <w:numPr>
                <w:ilvl w:val="0"/>
                <w:numId w:val="25"/>
              </w:numPr>
              <w:rPr>
                <w:rFonts w:cs="Arial"/>
              </w:rPr>
            </w:pPr>
            <w:r w:rsidRPr="00E474B7">
              <w:rPr>
                <w:rFonts w:cs="Arial"/>
              </w:rPr>
              <w:t>While almost all young people use the internet, there are still many who lack good digital skills or access to resources such as home computing, data and broadband.</w:t>
            </w:r>
          </w:p>
          <w:p w14:paraId="11835BEF" w14:textId="2D9E7A0D" w:rsidR="4626BDFD" w:rsidRDefault="385AA670" w:rsidP="00F87C2A">
            <w:pPr>
              <w:pStyle w:val="ListParagraph"/>
              <w:numPr>
                <w:ilvl w:val="0"/>
                <w:numId w:val="19"/>
              </w:numPr>
              <w:ind w:left="360"/>
              <w:rPr>
                <w:rFonts w:eastAsia="Arial" w:cs="Arial"/>
              </w:rPr>
            </w:pPr>
            <w:r w:rsidRPr="5BD29C4E">
              <w:rPr>
                <w:rFonts w:eastAsia="Arial" w:cs="Arial"/>
              </w:rPr>
              <w:t>Younger children most likely wouldn’t have access to their personal health records and this would be managed by their parent/guardian.</w:t>
            </w:r>
          </w:p>
          <w:p w14:paraId="233B5C4D" w14:textId="4E2D1B21" w:rsidR="4626BDFD" w:rsidRDefault="354EADAD" w:rsidP="00F87C2A">
            <w:pPr>
              <w:pStyle w:val="ListParagraph"/>
              <w:numPr>
                <w:ilvl w:val="0"/>
                <w:numId w:val="19"/>
              </w:numPr>
              <w:ind w:left="360"/>
              <w:rPr>
                <w:rFonts w:eastAsia="Arial" w:cs="Arial"/>
              </w:rPr>
            </w:pPr>
            <w:r w:rsidRPr="0C80C49D">
              <w:rPr>
                <w:rFonts w:eastAsia="Arial" w:cs="Arial"/>
              </w:rPr>
              <w:t>Older children/teenagers may want to access their health records independently – they have rights to confidentiality from their parents</w:t>
            </w:r>
            <w:r w:rsidR="1267EC6D" w:rsidRPr="0C80C49D">
              <w:rPr>
                <w:rFonts w:eastAsia="Arial" w:cs="Arial"/>
              </w:rPr>
              <w:t>,</w:t>
            </w:r>
            <w:r w:rsidRPr="0C80C49D">
              <w:rPr>
                <w:rFonts w:eastAsia="Arial" w:cs="Arial"/>
              </w:rPr>
              <w:t xml:space="preserve"> </w:t>
            </w:r>
            <w:r w:rsidR="3EE99A44" w:rsidRPr="0C80C49D">
              <w:rPr>
                <w:rFonts w:eastAsia="Arial" w:cs="Arial"/>
              </w:rPr>
              <w:t xml:space="preserve">in </w:t>
            </w:r>
            <w:bookmarkStart w:id="1" w:name="_Int_SGI78Gvk"/>
            <w:r w:rsidR="3EE99A44" w:rsidRPr="0C80C49D">
              <w:rPr>
                <w:rFonts w:eastAsia="Arial" w:cs="Arial"/>
              </w:rPr>
              <w:t>a number of</w:t>
            </w:r>
            <w:bookmarkEnd w:id="1"/>
            <w:r w:rsidR="3EE99A44" w:rsidRPr="0C80C49D">
              <w:rPr>
                <w:rFonts w:eastAsia="Arial" w:cs="Arial"/>
              </w:rPr>
              <w:t xml:space="preserve"> scenarios e.g. </w:t>
            </w:r>
            <w:r w:rsidRPr="0C80C49D">
              <w:rPr>
                <w:rFonts w:eastAsia="Arial" w:cs="Arial"/>
              </w:rPr>
              <w:t xml:space="preserve">when it comes to sexual health etc. </w:t>
            </w:r>
          </w:p>
          <w:p w14:paraId="086B91D8" w14:textId="0F07E861" w:rsidR="4626BDFD" w:rsidRDefault="550C08F8" w:rsidP="00F87C2A">
            <w:pPr>
              <w:pStyle w:val="ListParagraph"/>
              <w:numPr>
                <w:ilvl w:val="0"/>
                <w:numId w:val="19"/>
              </w:numPr>
              <w:ind w:left="360"/>
            </w:pPr>
            <w:r w:rsidRPr="0C80C49D">
              <w:rPr>
                <w:rFonts w:eastAsia="Arial" w:cs="Arial"/>
              </w:rPr>
              <w:t xml:space="preserve">Important to consider that </w:t>
            </w:r>
            <w:bookmarkStart w:id="2" w:name="_Int_O6R0wAjc"/>
            <w:r w:rsidRPr="0C80C49D">
              <w:rPr>
                <w:rFonts w:eastAsia="Arial" w:cs="Arial"/>
              </w:rPr>
              <w:t>in order for</w:t>
            </w:r>
            <w:bookmarkEnd w:id="2"/>
            <w:r w:rsidRPr="0C80C49D">
              <w:rPr>
                <w:rFonts w:eastAsia="Arial" w:cs="Arial"/>
              </w:rPr>
              <w:t xml:space="preserve"> children to access digital health records either independently or through their parent/guardian, they need access to technology, </w:t>
            </w:r>
            <w:r w:rsidR="19B4465B" w:rsidRPr="0C80C49D">
              <w:rPr>
                <w:rFonts w:eastAsia="Arial" w:cs="Arial"/>
              </w:rPr>
              <w:t>Wi-Fi</w:t>
            </w:r>
            <w:r w:rsidRPr="0C80C49D">
              <w:rPr>
                <w:rFonts w:eastAsia="Arial" w:cs="Arial"/>
              </w:rPr>
              <w:t xml:space="preserve"> connection etc. Children may not have their own devices or neither may their parents have devices/</w:t>
            </w:r>
            <w:r w:rsidR="0898012D" w:rsidRPr="0C80C49D">
              <w:rPr>
                <w:rFonts w:eastAsia="Arial" w:cs="Arial"/>
              </w:rPr>
              <w:t>Wi-Fi</w:t>
            </w:r>
            <w:r w:rsidRPr="0C80C49D">
              <w:rPr>
                <w:rFonts w:eastAsia="Arial" w:cs="Arial"/>
              </w:rPr>
              <w:t xml:space="preserve"> connectivity.</w:t>
            </w:r>
          </w:p>
          <w:p w14:paraId="4328CD54" w14:textId="6381D1F0" w:rsidR="4626BDFD" w:rsidRDefault="6CF7834D" w:rsidP="00F87C2A">
            <w:pPr>
              <w:pStyle w:val="ListParagraph"/>
              <w:numPr>
                <w:ilvl w:val="0"/>
                <w:numId w:val="2"/>
              </w:numPr>
              <w:ind w:left="360"/>
            </w:pPr>
            <w:r w:rsidRPr="0C80C49D">
              <w:rPr>
                <w:rFonts w:eastAsia="Arial" w:cs="Arial"/>
              </w:rPr>
              <w:t>C</w:t>
            </w:r>
            <w:r w:rsidR="354EADAD" w:rsidRPr="0C80C49D">
              <w:rPr>
                <w:rFonts w:eastAsia="Arial" w:cs="Arial"/>
              </w:rPr>
              <w:t xml:space="preserve">hildren and/or their parents/guardians will be able to access their health records easier by having it in a digital format, more accessible information instead of having to contact their GP surgery for results, appointments, can </w:t>
            </w:r>
            <w:r w:rsidR="3C619E48" w:rsidRPr="0C80C49D">
              <w:rPr>
                <w:rFonts w:eastAsia="Arial" w:cs="Arial"/>
              </w:rPr>
              <w:t>access clinical correspondence for health care consultations and encounters</w:t>
            </w:r>
            <w:r w:rsidR="354EADAD" w:rsidRPr="0C80C49D">
              <w:rPr>
                <w:rFonts w:eastAsia="Arial" w:cs="Arial"/>
              </w:rPr>
              <w:t xml:space="preserve">  Can keep track of appointments better, have an </w:t>
            </w:r>
            <w:r w:rsidR="00AB6B88">
              <w:rPr>
                <w:rFonts w:eastAsia="Arial" w:cs="Arial"/>
              </w:rPr>
              <w:t>digital</w:t>
            </w:r>
            <w:r w:rsidR="00AB6B88" w:rsidRPr="0C80C49D">
              <w:rPr>
                <w:rFonts w:eastAsia="Arial" w:cs="Arial"/>
              </w:rPr>
              <w:t xml:space="preserve"> </w:t>
            </w:r>
            <w:r w:rsidR="354EADAD" w:rsidRPr="0C80C49D">
              <w:rPr>
                <w:rFonts w:eastAsia="Arial" w:cs="Arial"/>
              </w:rPr>
              <w:t>record of their children’s health plan, easier management for children who require a lot of medical care.</w:t>
            </w:r>
          </w:p>
        </w:tc>
      </w:tr>
      <w:tr w:rsidR="00B4546B" w:rsidRPr="002146FB" w14:paraId="36CBE18E" w14:textId="77777777" w:rsidTr="4AD29B7F">
        <w:trPr>
          <w:cantSplit/>
          <w:trHeight w:val="581"/>
        </w:trPr>
        <w:tc>
          <w:tcPr>
            <w:tcW w:w="3167" w:type="dxa"/>
            <w:tcBorders>
              <w:right w:val="nil"/>
            </w:tcBorders>
          </w:tcPr>
          <w:p w14:paraId="5B36FEC5" w14:textId="77777777" w:rsidR="00B4546B" w:rsidRPr="002146FB" w:rsidRDefault="00B4546B">
            <w:pPr>
              <w:pStyle w:val="NormalWeb"/>
              <w:numPr>
                <w:ilvl w:val="0"/>
                <w:numId w:val="25"/>
              </w:numPr>
              <w:spacing w:before="120" w:after="120"/>
              <w:rPr>
                <w:rFonts w:ascii="Arial" w:hAnsi="Arial" w:cs="Arial"/>
                <w:bCs/>
              </w:rPr>
            </w:pPr>
            <w:r w:rsidRPr="002146FB">
              <w:rPr>
                <w:rFonts w:ascii="Arial" w:hAnsi="Arial" w:cs="Arial"/>
                <w:bCs/>
              </w:rPr>
              <w:lastRenderedPageBreak/>
              <w:t>Adults</w:t>
            </w:r>
          </w:p>
          <w:p w14:paraId="463F29E8" w14:textId="77777777" w:rsidR="00B4546B" w:rsidRPr="002146FB" w:rsidRDefault="00B4546B" w:rsidP="002B24AC">
            <w:pPr>
              <w:pStyle w:val="NormalWeb"/>
              <w:spacing w:before="120" w:after="120"/>
              <w:rPr>
                <w:rFonts w:ascii="Arial" w:hAnsi="Arial" w:cs="Arial"/>
                <w:b/>
                <w:bCs/>
              </w:rPr>
            </w:pPr>
          </w:p>
        </w:tc>
        <w:tc>
          <w:tcPr>
            <w:tcW w:w="1261" w:type="dxa"/>
            <w:tcBorders>
              <w:right w:val="single" w:sz="4" w:space="0" w:color="auto"/>
            </w:tcBorders>
            <w:shd w:val="clear" w:color="auto" w:fill="auto"/>
          </w:tcPr>
          <w:p w14:paraId="3080E544" w14:textId="6E5BD342" w:rsidR="4626BDFD" w:rsidRDefault="385AA670" w:rsidP="08A472B1">
            <w:pPr>
              <w:jc w:val="center"/>
              <w:rPr>
                <w:rFonts w:eastAsia="Arial" w:cs="Arial"/>
              </w:rPr>
            </w:pPr>
            <w:r w:rsidRPr="08A472B1">
              <w:rPr>
                <w:rFonts w:eastAsia="Arial" w:cs="Arial"/>
              </w:rPr>
              <w:t xml:space="preserve"> </w:t>
            </w:r>
            <w:r w:rsidR="000C4179" w:rsidRPr="08A472B1">
              <w:rPr>
                <w:rFonts w:eastAsia="Arial" w:cs="Arial"/>
              </w:rPr>
              <w:t>X</w:t>
            </w:r>
          </w:p>
        </w:tc>
        <w:tc>
          <w:tcPr>
            <w:tcW w:w="1440" w:type="dxa"/>
          </w:tcPr>
          <w:p w14:paraId="22645186" w14:textId="0099A765" w:rsidR="4626BDFD" w:rsidRDefault="385AA670" w:rsidP="08A472B1">
            <w:pPr>
              <w:jc w:val="center"/>
              <w:rPr>
                <w:rFonts w:eastAsia="Arial" w:cs="Arial"/>
              </w:rPr>
            </w:pPr>
            <w:r w:rsidRPr="08A472B1">
              <w:rPr>
                <w:rFonts w:eastAsia="Arial" w:cs="Arial"/>
              </w:rPr>
              <w:t xml:space="preserve"> </w:t>
            </w:r>
            <w:r w:rsidR="27FD5EB7" w:rsidRPr="08A472B1">
              <w:rPr>
                <w:rFonts w:eastAsia="Arial" w:cs="Arial"/>
              </w:rPr>
              <w:t>X</w:t>
            </w:r>
          </w:p>
        </w:tc>
        <w:tc>
          <w:tcPr>
            <w:tcW w:w="1440" w:type="dxa"/>
            <w:tcBorders>
              <w:right w:val="single" w:sz="4" w:space="0" w:color="auto"/>
            </w:tcBorders>
            <w:shd w:val="clear" w:color="auto" w:fill="auto"/>
          </w:tcPr>
          <w:p w14:paraId="3BF7C425" w14:textId="4DB178A4" w:rsidR="4626BDFD" w:rsidRDefault="385AA670" w:rsidP="5BD29C4E">
            <w:pPr>
              <w:rPr>
                <w:rFonts w:eastAsia="Arial" w:cs="Arial"/>
              </w:rPr>
            </w:pPr>
            <w:r w:rsidRPr="5BD29C4E">
              <w:rPr>
                <w:rFonts w:eastAsia="Arial" w:cs="Arial"/>
              </w:rPr>
              <w:t xml:space="preserve"> </w:t>
            </w:r>
          </w:p>
        </w:tc>
        <w:tc>
          <w:tcPr>
            <w:tcW w:w="7920" w:type="dxa"/>
            <w:tcBorders>
              <w:right w:val="single" w:sz="4" w:space="0" w:color="auto"/>
            </w:tcBorders>
            <w:shd w:val="clear" w:color="auto" w:fill="auto"/>
          </w:tcPr>
          <w:p w14:paraId="7AE50046" w14:textId="342F2C34" w:rsidR="4626BDFD" w:rsidRDefault="142227AE" w:rsidP="00F87C2A">
            <w:pPr>
              <w:pStyle w:val="ListParagraph"/>
              <w:numPr>
                <w:ilvl w:val="0"/>
                <w:numId w:val="18"/>
              </w:numPr>
              <w:ind w:left="360"/>
              <w:rPr>
                <w:rFonts w:eastAsia="Arial" w:cs="Arial"/>
              </w:rPr>
            </w:pPr>
            <w:r w:rsidRPr="08A472B1">
              <w:rPr>
                <w:rFonts w:eastAsia="Arial" w:cs="Arial"/>
              </w:rPr>
              <w:t>S</w:t>
            </w:r>
            <w:r w:rsidR="7209803F" w:rsidRPr="08A472B1">
              <w:rPr>
                <w:rFonts w:eastAsia="Arial" w:cs="Arial"/>
              </w:rPr>
              <w:t>ocio-economic barriers</w:t>
            </w:r>
            <w:r w:rsidR="40177BD5" w:rsidRPr="08A472B1">
              <w:rPr>
                <w:rFonts w:eastAsia="Arial" w:cs="Arial"/>
              </w:rPr>
              <w:t>:</w:t>
            </w:r>
          </w:p>
          <w:p w14:paraId="77CFA00F" w14:textId="3D68F493" w:rsidR="4626BDFD" w:rsidRDefault="7209803F" w:rsidP="00F87C2A">
            <w:pPr>
              <w:pStyle w:val="ListParagraph"/>
              <w:numPr>
                <w:ilvl w:val="1"/>
                <w:numId w:val="18"/>
              </w:numPr>
              <w:ind w:left="1080"/>
              <w:rPr>
                <w:rFonts w:eastAsia="Arial" w:cs="Arial"/>
              </w:rPr>
            </w:pPr>
            <w:r w:rsidRPr="08A472B1">
              <w:rPr>
                <w:rFonts w:eastAsia="Arial" w:cs="Arial"/>
              </w:rPr>
              <w:t>some adults may not be able to access technology</w:t>
            </w:r>
            <w:r w:rsidR="12882C4A" w:rsidRPr="08A472B1">
              <w:rPr>
                <w:rFonts w:eastAsia="Arial" w:cs="Arial"/>
              </w:rPr>
              <w:t xml:space="preserve"> or be able </w:t>
            </w:r>
            <w:r w:rsidRPr="08A472B1">
              <w:rPr>
                <w:rFonts w:eastAsia="Arial" w:cs="Arial"/>
              </w:rPr>
              <w:t>to afford devices or</w:t>
            </w:r>
          </w:p>
          <w:p w14:paraId="3544F679" w14:textId="4607A14D" w:rsidR="4626BDFD" w:rsidRDefault="7209803F" w:rsidP="00F87C2A">
            <w:pPr>
              <w:pStyle w:val="ListParagraph"/>
              <w:numPr>
                <w:ilvl w:val="1"/>
                <w:numId w:val="18"/>
              </w:numPr>
              <w:ind w:left="1080"/>
              <w:rPr>
                <w:rFonts w:eastAsia="Arial" w:cs="Arial"/>
              </w:rPr>
            </w:pPr>
            <w:r w:rsidRPr="08A472B1">
              <w:rPr>
                <w:rFonts w:eastAsia="Arial" w:cs="Arial"/>
              </w:rPr>
              <w:t>may not have a network connection at all in their homes</w:t>
            </w:r>
            <w:r w:rsidR="467E1239" w:rsidRPr="08A472B1">
              <w:rPr>
                <w:rFonts w:eastAsia="Arial" w:cs="Arial"/>
              </w:rPr>
              <w:t xml:space="preserve"> or poor connectivity</w:t>
            </w:r>
            <w:r w:rsidRPr="08A472B1">
              <w:rPr>
                <w:rFonts w:eastAsia="Arial" w:cs="Arial"/>
              </w:rPr>
              <w:t>.</w:t>
            </w:r>
          </w:p>
          <w:p w14:paraId="77EEF2FA" w14:textId="02AD3E5F" w:rsidR="4626BDFD" w:rsidRDefault="550C08F8" w:rsidP="00F87C2A">
            <w:pPr>
              <w:pStyle w:val="ListParagraph"/>
              <w:numPr>
                <w:ilvl w:val="0"/>
                <w:numId w:val="18"/>
              </w:numPr>
              <w:ind w:left="360"/>
              <w:rPr>
                <w:rFonts w:eastAsia="Arial" w:cs="Arial"/>
              </w:rPr>
            </w:pPr>
            <w:r w:rsidRPr="0C80C49D">
              <w:rPr>
                <w:rFonts w:eastAsia="Arial" w:cs="Arial"/>
              </w:rPr>
              <w:t>Some adults may not know how to use technology</w:t>
            </w:r>
            <w:r w:rsidR="3E5D4094" w:rsidRPr="0C80C49D">
              <w:rPr>
                <w:rFonts w:eastAsia="Arial" w:cs="Arial"/>
              </w:rPr>
              <w:t>.</w:t>
            </w:r>
          </w:p>
          <w:p w14:paraId="0B5E1E50" w14:textId="00595680" w:rsidR="4626BDFD" w:rsidRDefault="1E289397" w:rsidP="00F87C2A">
            <w:pPr>
              <w:pStyle w:val="ListParagraph"/>
              <w:numPr>
                <w:ilvl w:val="0"/>
                <w:numId w:val="18"/>
              </w:numPr>
              <w:ind w:left="360"/>
              <w:rPr>
                <w:rFonts w:eastAsia="Arial" w:cs="Arial"/>
              </w:rPr>
            </w:pPr>
            <w:r w:rsidRPr="0C80C49D">
              <w:rPr>
                <w:rFonts w:eastAsia="Arial" w:cs="Arial"/>
              </w:rPr>
              <w:t>L</w:t>
            </w:r>
            <w:r w:rsidR="550C08F8" w:rsidRPr="0C80C49D">
              <w:rPr>
                <w:rFonts w:eastAsia="Arial" w:cs="Arial"/>
              </w:rPr>
              <w:t>imited literacy skills and digital skills</w:t>
            </w:r>
            <w:r w:rsidR="4A968326" w:rsidRPr="0C80C49D">
              <w:rPr>
                <w:rFonts w:eastAsia="Arial" w:cs="Arial"/>
              </w:rPr>
              <w:t>.</w:t>
            </w:r>
          </w:p>
          <w:p w14:paraId="1C515394" w14:textId="62B07661" w:rsidR="4626BDFD" w:rsidRDefault="411A1145" w:rsidP="00F87C2A">
            <w:pPr>
              <w:pStyle w:val="ListParagraph"/>
              <w:numPr>
                <w:ilvl w:val="0"/>
                <w:numId w:val="18"/>
              </w:numPr>
              <w:ind w:left="360"/>
              <w:rPr>
                <w:rFonts w:eastAsia="Arial" w:cs="Arial"/>
              </w:rPr>
            </w:pPr>
            <w:r w:rsidRPr="0C80C49D">
              <w:rPr>
                <w:rFonts w:eastAsia="Arial" w:cs="Arial"/>
              </w:rPr>
              <w:t>Unable to</w:t>
            </w:r>
            <w:r w:rsidR="550C08F8" w:rsidRPr="0C80C49D">
              <w:rPr>
                <w:rFonts w:eastAsia="Arial" w:cs="Arial"/>
              </w:rPr>
              <w:t xml:space="preserve"> use and/or understand </w:t>
            </w:r>
            <w:r w:rsidR="007D5EA3">
              <w:rPr>
                <w:rFonts w:eastAsia="Arial" w:cs="Arial"/>
              </w:rPr>
              <w:t>digital</w:t>
            </w:r>
            <w:r w:rsidR="00460C96" w:rsidRPr="0C80C49D">
              <w:rPr>
                <w:rFonts w:eastAsia="Arial" w:cs="Arial"/>
              </w:rPr>
              <w:t xml:space="preserve"> </w:t>
            </w:r>
            <w:r w:rsidR="550C08F8" w:rsidRPr="0C80C49D">
              <w:rPr>
                <w:rFonts w:eastAsia="Arial" w:cs="Arial"/>
              </w:rPr>
              <w:t>records</w:t>
            </w:r>
            <w:r w:rsidR="23448B18" w:rsidRPr="0C80C49D">
              <w:rPr>
                <w:rFonts w:eastAsia="Arial" w:cs="Arial"/>
              </w:rPr>
              <w:t>.</w:t>
            </w:r>
          </w:p>
          <w:p w14:paraId="1BA833ED" w14:textId="52A534F1" w:rsidR="4626BDFD" w:rsidRDefault="1B1B2DBC" w:rsidP="00F87C2A">
            <w:pPr>
              <w:pStyle w:val="ListParagraph"/>
              <w:numPr>
                <w:ilvl w:val="0"/>
                <w:numId w:val="17"/>
              </w:numPr>
              <w:ind w:left="360"/>
              <w:rPr>
                <w:rFonts w:eastAsia="Arial" w:cs="Arial"/>
              </w:rPr>
            </w:pPr>
            <w:r w:rsidRPr="0C80C49D">
              <w:rPr>
                <w:rFonts w:eastAsia="Arial" w:cs="Arial"/>
              </w:rPr>
              <w:t>E</w:t>
            </w:r>
            <w:r w:rsidR="4781326B" w:rsidRPr="0C80C49D">
              <w:rPr>
                <w:rFonts w:eastAsia="Arial" w:cs="Arial"/>
              </w:rPr>
              <w:t>asier access and manageability of personal health records and plan.</w:t>
            </w:r>
          </w:p>
          <w:p w14:paraId="18950F2F" w14:textId="3B05E188" w:rsidR="4626BDFD" w:rsidRDefault="0AD559E5" w:rsidP="00F87C2A">
            <w:pPr>
              <w:pStyle w:val="ListParagraph"/>
              <w:numPr>
                <w:ilvl w:val="0"/>
                <w:numId w:val="17"/>
              </w:numPr>
              <w:ind w:left="360"/>
              <w:rPr>
                <w:rFonts w:eastAsia="Arial" w:cs="Arial"/>
              </w:rPr>
            </w:pPr>
            <w:r w:rsidRPr="0C80C49D">
              <w:rPr>
                <w:rFonts w:eastAsia="Arial" w:cs="Arial"/>
              </w:rPr>
              <w:t>Patients/citizens are better informed con</w:t>
            </w:r>
            <w:r w:rsidR="1AD9A72A" w:rsidRPr="0C80C49D">
              <w:rPr>
                <w:rFonts w:eastAsia="Arial" w:cs="Arial"/>
              </w:rPr>
              <w:t>c</w:t>
            </w:r>
            <w:r w:rsidRPr="0C80C49D">
              <w:rPr>
                <w:rFonts w:eastAsia="Arial" w:cs="Arial"/>
              </w:rPr>
              <w:t xml:space="preserve">erning their medical history, investigations and management plan so </w:t>
            </w:r>
            <w:r w:rsidR="26FD2910" w:rsidRPr="0C80C49D">
              <w:rPr>
                <w:rFonts w:eastAsia="Arial" w:cs="Arial"/>
              </w:rPr>
              <w:t>better prepared for clinical consultations and encounters with clinical staff</w:t>
            </w:r>
            <w:r w:rsidR="5F8F001D" w:rsidRPr="0C80C49D">
              <w:rPr>
                <w:rFonts w:eastAsia="Arial" w:cs="Arial"/>
              </w:rPr>
              <w:t>.</w:t>
            </w:r>
          </w:p>
          <w:p w14:paraId="0AC767AC" w14:textId="48200539" w:rsidR="4626BDFD" w:rsidRDefault="7209803F" w:rsidP="00F87C2A">
            <w:pPr>
              <w:pStyle w:val="ListParagraph"/>
              <w:numPr>
                <w:ilvl w:val="0"/>
                <w:numId w:val="17"/>
              </w:numPr>
              <w:ind w:left="360"/>
              <w:rPr>
                <w:rFonts w:eastAsia="Arial" w:cs="Arial"/>
              </w:rPr>
            </w:pPr>
            <w:r w:rsidRPr="7BD167C5">
              <w:rPr>
                <w:rFonts w:eastAsia="Arial" w:cs="Arial"/>
              </w:rPr>
              <w:t>Reduction of time spent contacting GP’s surgeries for information or waiting for results/appointments</w:t>
            </w:r>
          </w:p>
          <w:p w14:paraId="51B7C63E" w14:textId="77777777" w:rsidR="4626BDFD" w:rsidRDefault="40751EFB" w:rsidP="00F87C2A">
            <w:pPr>
              <w:pStyle w:val="ListParagraph"/>
              <w:numPr>
                <w:ilvl w:val="0"/>
                <w:numId w:val="17"/>
              </w:numPr>
              <w:ind w:left="360"/>
              <w:rPr>
                <w:rFonts w:eastAsia="Arial" w:cs="Arial"/>
              </w:rPr>
            </w:pPr>
            <w:r w:rsidRPr="0C80C49D">
              <w:rPr>
                <w:rFonts w:eastAsia="Arial" w:cs="Arial"/>
              </w:rPr>
              <w:t>R</w:t>
            </w:r>
            <w:r w:rsidR="4781326B" w:rsidRPr="0C80C49D">
              <w:rPr>
                <w:rFonts w:eastAsia="Arial" w:cs="Arial"/>
              </w:rPr>
              <w:t xml:space="preserve">eduction of </w:t>
            </w:r>
            <w:r w:rsidR="0C812944" w:rsidRPr="0C80C49D">
              <w:rPr>
                <w:rFonts w:eastAsia="Arial" w:cs="Arial"/>
              </w:rPr>
              <w:t xml:space="preserve">clinical </w:t>
            </w:r>
            <w:r w:rsidR="4781326B" w:rsidRPr="0C80C49D">
              <w:rPr>
                <w:rFonts w:eastAsia="Arial" w:cs="Arial"/>
              </w:rPr>
              <w:t>letters sent out to patients.</w:t>
            </w:r>
          </w:p>
          <w:p w14:paraId="7981E3AB" w14:textId="77777777" w:rsidR="00F87C2A" w:rsidRDefault="00F87C2A" w:rsidP="00F87C2A">
            <w:pPr>
              <w:rPr>
                <w:rFonts w:eastAsia="Arial" w:cs="Arial"/>
              </w:rPr>
            </w:pPr>
          </w:p>
          <w:p w14:paraId="26F2088B" w14:textId="6E4EF8CA" w:rsidR="00F87C2A" w:rsidRDefault="00F87C2A" w:rsidP="00F87C2A">
            <w:r w:rsidRPr="00E474B7">
              <w:t xml:space="preserve">Previous national engagement around the Protect Scotland App was was undertaken.  That EQIA highlighted that more people had grown familiar with technology during the </w:t>
            </w:r>
            <w:r w:rsidR="007E7612" w:rsidRPr="00E474B7">
              <w:t xml:space="preserve">Covid </w:t>
            </w:r>
            <w:r w:rsidRPr="00E474B7">
              <w:t>pandemic. However, issues were still found for those over the age of 85 or with dementia.</w:t>
            </w:r>
          </w:p>
          <w:p w14:paraId="05C01F41" w14:textId="07081F1F" w:rsidR="00F87C2A" w:rsidRPr="00F87C2A" w:rsidRDefault="00F87C2A" w:rsidP="00F87C2A">
            <w:pPr>
              <w:rPr>
                <w:rFonts w:eastAsia="Arial" w:cs="Arial"/>
              </w:rPr>
            </w:pPr>
          </w:p>
        </w:tc>
      </w:tr>
      <w:tr w:rsidR="00B4546B" w:rsidRPr="002146FB" w14:paraId="655E980A" w14:textId="77777777" w:rsidTr="4AD29B7F">
        <w:trPr>
          <w:cantSplit/>
          <w:trHeight w:val="581"/>
        </w:trPr>
        <w:tc>
          <w:tcPr>
            <w:tcW w:w="3167" w:type="dxa"/>
            <w:tcBorders>
              <w:right w:val="nil"/>
            </w:tcBorders>
          </w:tcPr>
          <w:p w14:paraId="00FA1307" w14:textId="77777777" w:rsidR="00B4546B" w:rsidRPr="002146FB" w:rsidRDefault="00B4546B">
            <w:pPr>
              <w:pStyle w:val="NormalWeb"/>
              <w:numPr>
                <w:ilvl w:val="0"/>
                <w:numId w:val="25"/>
              </w:numPr>
              <w:spacing w:before="120" w:after="120"/>
              <w:rPr>
                <w:rFonts w:ascii="Arial" w:hAnsi="Arial" w:cs="Arial"/>
                <w:b/>
                <w:bCs/>
              </w:rPr>
            </w:pPr>
            <w:r w:rsidRPr="002146FB">
              <w:rPr>
                <w:rFonts w:ascii="Arial" w:hAnsi="Arial" w:cs="Arial"/>
                <w:bCs/>
              </w:rPr>
              <w:lastRenderedPageBreak/>
              <w:t>Older People</w:t>
            </w:r>
            <w:r>
              <w:rPr>
                <w:rFonts w:ascii="Arial" w:hAnsi="Arial" w:cs="Arial"/>
                <w:bCs/>
              </w:rPr>
              <w:t xml:space="preserve"> (also consider impact on IC&amp;YP such </w:t>
            </w:r>
            <w:r w:rsidRPr="006026CC">
              <w:rPr>
                <w:rFonts w:ascii="Arial" w:hAnsi="Arial" w:cs="Arial"/>
                <w:bCs/>
              </w:rPr>
              <w:t xml:space="preserve">as kinship </w:t>
            </w:r>
            <w:r>
              <w:rPr>
                <w:rFonts w:ascii="Arial" w:hAnsi="Arial" w:cs="Arial"/>
                <w:bCs/>
              </w:rPr>
              <w:t>care)</w:t>
            </w:r>
          </w:p>
        </w:tc>
        <w:tc>
          <w:tcPr>
            <w:tcW w:w="1261" w:type="dxa"/>
            <w:tcBorders>
              <w:right w:val="single" w:sz="4" w:space="0" w:color="auto"/>
            </w:tcBorders>
            <w:shd w:val="clear" w:color="auto" w:fill="auto"/>
          </w:tcPr>
          <w:p w14:paraId="0CBF7AF3" w14:textId="53C47A9E" w:rsidR="4626BDFD" w:rsidRDefault="4626BDFD" w:rsidP="08A472B1">
            <w:pPr>
              <w:jc w:val="center"/>
            </w:pPr>
            <w:r w:rsidRPr="08A472B1">
              <w:rPr>
                <w:rFonts w:eastAsia="Arial" w:cs="Arial"/>
              </w:rPr>
              <w:t xml:space="preserve"> </w:t>
            </w:r>
            <w:r w:rsidR="000C4179" w:rsidRPr="08A472B1">
              <w:rPr>
                <w:rFonts w:eastAsia="Arial" w:cs="Arial"/>
              </w:rPr>
              <w:t>X</w:t>
            </w:r>
          </w:p>
        </w:tc>
        <w:tc>
          <w:tcPr>
            <w:tcW w:w="1440" w:type="dxa"/>
          </w:tcPr>
          <w:p w14:paraId="0C5150CB" w14:textId="3B7B295F" w:rsidR="4626BDFD" w:rsidRDefault="4626BDFD" w:rsidP="08A472B1">
            <w:pPr>
              <w:jc w:val="center"/>
            </w:pPr>
            <w:r w:rsidRPr="08A472B1">
              <w:rPr>
                <w:rFonts w:eastAsia="Arial" w:cs="Arial"/>
              </w:rPr>
              <w:t xml:space="preserve"> </w:t>
            </w:r>
            <w:r w:rsidR="5A7B4610" w:rsidRPr="08A472B1">
              <w:rPr>
                <w:rFonts w:eastAsia="Arial" w:cs="Arial"/>
              </w:rPr>
              <w:t>X</w:t>
            </w:r>
          </w:p>
        </w:tc>
        <w:tc>
          <w:tcPr>
            <w:tcW w:w="1440" w:type="dxa"/>
            <w:tcBorders>
              <w:right w:val="single" w:sz="4" w:space="0" w:color="auto"/>
            </w:tcBorders>
            <w:shd w:val="clear" w:color="auto" w:fill="auto"/>
          </w:tcPr>
          <w:p w14:paraId="0B569863" w14:textId="4F45E662" w:rsidR="4626BDFD" w:rsidRDefault="4626BDFD">
            <w:r w:rsidRPr="4626BDFD">
              <w:rPr>
                <w:rFonts w:eastAsia="Arial" w:cs="Arial"/>
              </w:rPr>
              <w:t xml:space="preserve"> </w:t>
            </w:r>
          </w:p>
        </w:tc>
        <w:tc>
          <w:tcPr>
            <w:tcW w:w="7920" w:type="dxa"/>
            <w:tcBorders>
              <w:right w:val="single" w:sz="4" w:space="0" w:color="auto"/>
            </w:tcBorders>
            <w:shd w:val="clear" w:color="auto" w:fill="auto"/>
          </w:tcPr>
          <w:p w14:paraId="3E1470E5" w14:textId="77777777" w:rsidR="00F1485E" w:rsidRPr="00E474B7" w:rsidRDefault="00F1485E" w:rsidP="00F1485E">
            <w:pPr>
              <w:rPr>
                <w:rFonts w:cs="Arial"/>
              </w:rPr>
            </w:pPr>
            <w:r w:rsidRPr="00E474B7">
              <w:t>A</w:t>
            </w:r>
            <w:r w:rsidRPr="00E474B7">
              <w:rPr>
                <w:rFonts w:cs="Arial"/>
              </w:rPr>
              <w:t xml:space="preserve">lthough age is not in itself a barrier to using digital devices and services, many of the factors that can make this difficult are more common for older people (confidence familiarity, access to internet, disability).  </w:t>
            </w:r>
            <w:r w:rsidRPr="00E474B7">
              <w:t>When they do use it they may not</w:t>
            </w:r>
            <w:r w:rsidRPr="00E474B7">
              <w:rPr>
                <w:rFonts w:cs="Arial"/>
              </w:rPr>
              <w:t xml:space="preserve"> benefit to the same degree.</w:t>
            </w:r>
          </w:p>
          <w:p w14:paraId="34E40E04" w14:textId="72135C9B" w:rsidR="4626BDFD" w:rsidRPr="00E474B7" w:rsidRDefault="7209803F" w:rsidP="5BD29C4E">
            <w:pPr>
              <w:pStyle w:val="ListParagraph"/>
              <w:numPr>
                <w:ilvl w:val="0"/>
                <w:numId w:val="1"/>
              </w:numPr>
              <w:rPr>
                <w:rFonts w:eastAsia="Arial" w:cs="Arial"/>
              </w:rPr>
            </w:pPr>
            <w:r w:rsidRPr="00E474B7">
              <w:rPr>
                <w:rFonts w:eastAsia="Arial" w:cs="Arial"/>
              </w:rPr>
              <w:t xml:space="preserve">May not be able to afford </w:t>
            </w:r>
            <w:r w:rsidR="6D439084" w:rsidRPr="00E474B7">
              <w:rPr>
                <w:rFonts w:eastAsia="Arial" w:cs="Arial"/>
              </w:rPr>
              <w:t>technology</w:t>
            </w:r>
            <w:r w:rsidRPr="00E474B7">
              <w:rPr>
                <w:rFonts w:eastAsia="Arial" w:cs="Arial"/>
              </w:rPr>
              <w:t>/</w:t>
            </w:r>
            <w:r w:rsidR="1FD9B857" w:rsidRPr="00E474B7">
              <w:rPr>
                <w:rFonts w:eastAsia="Arial" w:cs="Arial"/>
              </w:rPr>
              <w:t>Wi-Fi</w:t>
            </w:r>
            <w:r w:rsidRPr="00E474B7">
              <w:rPr>
                <w:rFonts w:eastAsia="Arial" w:cs="Arial"/>
              </w:rPr>
              <w:t xml:space="preserve">, may not want to have devices or internet out of personal choice, have grown up without it. </w:t>
            </w:r>
          </w:p>
          <w:p w14:paraId="2807D95E" w14:textId="10468554" w:rsidR="4626BDFD" w:rsidRPr="00E474B7" w:rsidRDefault="4781326B" w:rsidP="5BD29C4E">
            <w:pPr>
              <w:pStyle w:val="ListParagraph"/>
              <w:numPr>
                <w:ilvl w:val="0"/>
                <w:numId w:val="1"/>
              </w:numPr>
              <w:rPr>
                <w:rFonts w:eastAsia="Arial" w:cs="Arial"/>
              </w:rPr>
            </w:pPr>
            <w:r w:rsidRPr="00E474B7">
              <w:rPr>
                <w:rFonts w:eastAsia="Arial" w:cs="Arial"/>
              </w:rPr>
              <w:t xml:space="preserve">Older people may be more resistant to change, used to having </w:t>
            </w:r>
            <w:r w:rsidR="5C07D4E1" w:rsidRPr="00E474B7">
              <w:rPr>
                <w:rFonts w:eastAsia="Arial" w:cs="Arial"/>
              </w:rPr>
              <w:t xml:space="preserve">clinical </w:t>
            </w:r>
            <w:r w:rsidRPr="00E474B7">
              <w:rPr>
                <w:rFonts w:eastAsia="Arial" w:cs="Arial"/>
              </w:rPr>
              <w:t>letters sent to them</w:t>
            </w:r>
            <w:r w:rsidR="6D305185" w:rsidRPr="00E474B7">
              <w:rPr>
                <w:rFonts w:eastAsia="Arial" w:cs="Arial"/>
              </w:rPr>
              <w:t>.</w:t>
            </w:r>
          </w:p>
          <w:p w14:paraId="2EC9C813" w14:textId="5F8BDD79" w:rsidR="4626BDFD" w:rsidRPr="00E474B7" w:rsidRDefault="7209803F" w:rsidP="5BD29C4E">
            <w:pPr>
              <w:pStyle w:val="ListParagraph"/>
              <w:numPr>
                <w:ilvl w:val="0"/>
                <w:numId w:val="1"/>
              </w:numPr>
              <w:rPr>
                <w:rFonts w:eastAsia="Arial" w:cs="Arial"/>
              </w:rPr>
            </w:pPr>
            <w:r w:rsidRPr="00E474B7">
              <w:rPr>
                <w:rFonts w:eastAsia="Arial" w:cs="Arial"/>
              </w:rPr>
              <w:t>Not as confident/competent wi</w:t>
            </w:r>
            <w:r w:rsidR="007E7612" w:rsidRPr="00E474B7">
              <w:rPr>
                <w:rFonts w:eastAsia="Arial" w:cs="Arial"/>
              </w:rPr>
              <w:t>th technology as younger people, particularly for those over the age of 85.</w:t>
            </w:r>
          </w:p>
          <w:p w14:paraId="7C15749E" w14:textId="0C7DDC15" w:rsidR="4626BDFD" w:rsidRDefault="7209803F" w:rsidP="08A472B1">
            <w:pPr>
              <w:pStyle w:val="ListParagraph"/>
              <w:numPr>
                <w:ilvl w:val="0"/>
                <w:numId w:val="1"/>
              </w:numPr>
              <w:rPr>
                <w:rFonts w:eastAsia="Arial" w:cs="Arial"/>
              </w:rPr>
            </w:pPr>
            <w:r w:rsidRPr="08A472B1">
              <w:rPr>
                <w:rFonts w:eastAsia="Arial" w:cs="Arial"/>
              </w:rPr>
              <w:t xml:space="preserve">Lack of digital knowledge. </w:t>
            </w:r>
          </w:p>
          <w:p w14:paraId="7CC6B3DA" w14:textId="21C9452F" w:rsidR="4626BDFD" w:rsidRDefault="32987810" w:rsidP="63C8113B">
            <w:pPr>
              <w:pStyle w:val="ListParagraph"/>
              <w:numPr>
                <w:ilvl w:val="0"/>
                <w:numId w:val="1"/>
              </w:numPr>
              <w:rPr>
                <w:rFonts w:eastAsia="Arial" w:cs="Arial"/>
              </w:rPr>
            </w:pPr>
            <w:r w:rsidRPr="0C80C49D">
              <w:rPr>
                <w:rFonts w:eastAsia="Arial" w:cs="Arial"/>
              </w:rPr>
              <w:t>E</w:t>
            </w:r>
            <w:r w:rsidR="75622C46" w:rsidRPr="0C80C49D">
              <w:rPr>
                <w:rFonts w:eastAsia="Arial" w:cs="Arial"/>
              </w:rPr>
              <w:t>asier access and manageability of personal health records and plan.</w:t>
            </w:r>
          </w:p>
          <w:p w14:paraId="5D766AE8" w14:textId="4BBB2EAB" w:rsidR="4626BDFD" w:rsidRDefault="292ED01D" w:rsidP="63C8113B">
            <w:pPr>
              <w:pStyle w:val="ListParagraph"/>
              <w:numPr>
                <w:ilvl w:val="0"/>
                <w:numId w:val="1"/>
              </w:numPr>
              <w:rPr>
                <w:rFonts w:eastAsia="Arial" w:cs="Arial"/>
              </w:rPr>
            </w:pPr>
            <w:r w:rsidRPr="0C80C49D">
              <w:rPr>
                <w:rFonts w:eastAsia="Arial" w:cs="Arial"/>
              </w:rPr>
              <w:t>Patients/citizens are better informed con</w:t>
            </w:r>
            <w:r w:rsidR="71095975" w:rsidRPr="0C80C49D">
              <w:rPr>
                <w:rFonts w:eastAsia="Arial" w:cs="Arial"/>
              </w:rPr>
              <w:t>c</w:t>
            </w:r>
            <w:r w:rsidRPr="0C80C49D">
              <w:rPr>
                <w:rFonts w:eastAsia="Arial" w:cs="Arial"/>
              </w:rPr>
              <w:t>erning their medical history, investigations and management plan so better prepared for clinical consultations and encounters with clinical staff</w:t>
            </w:r>
          </w:p>
          <w:p w14:paraId="48874E12" w14:textId="48200539" w:rsidR="4626BDFD" w:rsidRDefault="2F0679EA" w:rsidP="63C8113B">
            <w:pPr>
              <w:pStyle w:val="ListParagraph"/>
              <w:numPr>
                <w:ilvl w:val="0"/>
                <w:numId w:val="1"/>
              </w:numPr>
              <w:rPr>
                <w:rFonts w:eastAsia="Arial" w:cs="Arial"/>
              </w:rPr>
            </w:pPr>
            <w:r w:rsidRPr="7BD167C5">
              <w:rPr>
                <w:rFonts w:eastAsia="Arial" w:cs="Arial"/>
              </w:rPr>
              <w:t>Reduction of time spent contacting GP’s surgeries for information or waiting for results/appointments</w:t>
            </w:r>
          </w:p>
          <w:p w14:paraId="1BB02B3B" w14:textId="4CE1703C" w:rsidR="4626BDFD" w:rsidRDefault="513A4151" w:rsidP="63C8113B">
            <w:pPr>
              <w:pStyle w:val="ListParagraph"/>
              <w:numPr>
                <w:ilvl w:val="0"/>
                <w:numId w:val="1"/>
              </w:numPr>
              <w:rPr>
                <w:rFonts w:eastAsia="Arial" w:cs="Arial"/>
              </w:rPr>
            </w:pPr>
            <w:r w:rsidRPr="0C80C49D">
              <w:rPr>
                <w:rFonts w:eastAsia="Arial" w:cs="Arial"/>
              </w:rPr>
              <w:t>R</w:t>
            </w:r>
            <w:r w:rsidR="75622C46" w:rsidRPr="0C80C49D">
              <w:rPr>
                <w:rFonts w:eastAsia="Arial" w:cs="Arial"/>
              </w:rPr>
              <w:t xml:space="preserve">eduction of </w:t>
            </w:r>
            <w:r w:rsidR="0BF4B500" w:rsidRPr="0C80C49D">
              <w:rPr>
                <w:rFonts w:eastAsia="Arial" w:cs="Arial"/>
              </w:rPr>
              <w:t>clinical l</w:t>
            </w:r>
            <w:r w:rsidR="75622C46" w:rsidRPr="0C80C49D">
              <w:rPr>
                <w:rFonts w:eastAsia="Arial" w:cs="Arial"/>
              </w:rPr>
              <w:t>etters sent out to patients.</w:t>
            </w:r>
          </w:p>
        </w:tc>
      </w:tr>
      <w:tr w:rsidR="00B4546B" w:rsidRPr="002146FB" w14:paraId="699A5DEA" w14:textId="77777777" w:rsidTr="4AD29B7F">
        <w:trPr>
          <w:cantSplit/>
          <w:trHeight w:val="893"/>
        </w:trPr>
        <w:tc>
          <w:tcPr>
            <w:tcW w:w="3167" w:type="dxa"/>
            <w:tcBorders>
              <w:right w:val="nil"/>
            </w:tcBorders>
          </w:tcPr>
          <w:p w14:paraId="293E4959" w14:textId="77777777" w:rsidR="00B4546B" w:rsidRPr="002146FB" w:rsidRDefault="00B4546B" w:rsidP="002B24AC">
            <w:pPr>
              <w:spacing w:before="120" w:after="120"/>
              <w:rPr>
                <w:rFonts w:cs="Arial"/>
                <w:b/>
                <w:bCs/>
              </w:rPr>
            </w:pPr>
            <w:r w:rsidRPr="002146FB">
              <w:rPr>
                <w:rFonts w:cs="Arial"/>
                <w:b/>
                <w:bCs/>
              </w:rPr>
              <w:lastRenderedPageBreak/>
              <w:t xml:space="preserve">2.2. </w:t>
            </w:r>
            <w:r w:rsidRPr="002146FB">
              <w:rPr>
                <w:rFonts w:cs="Arial"/>
                <w:b/>
              </w:rPr>
              <w:t>Disability</w:t>
            </w:r>
            <w:r w:rsidRPr="002146FB">
              <w:rPr>
                <w:rFonts w:cs="Arial"/>
              </w:rPr>
              <w:t xml:space="preserve"> </w:t>
            </w:r>
            <w:r w:rsidRPr="002146FB">
              <w:rPr>
                <w:rFonts w:cs="Arial"/>
                <w:bCs/>
              </w:rPr>
              <w:t>(incl. physical/ sensory problems, learning difficulties, communication needs; cognitive impairment, mental health)</w:t>
            </w:r>
          </w:p>
        </w:tc>
        <w:tc>
          <w:tcPr>
            <w:tcW w:w="1261" w:type="dxa"/>
            <w:tcBorders>
              <w:right w:val="single" w:sz="4" w:space="0" w:color="auto"/>
            </w:tcBorders>
            <w:shd w:val="clear" w:color="auto" w:fill="auto"/>
          </w:tcPr>
          <w:p w14:paraId="40463745" w14:textId="33A0F21D" w:rsidR="4626BDFD" w:rsidRDefault="385AA670" w:rsidP="08A472B1">
            <w:pPr>
              <w:jc w:val="center"/>
              <w:rPr>
                <w:rFonts w:eastAsia="Arial" w:cs="Arial"/>
              </w:rPr>
            </w:pPr>
            <w:r w:rsidRPr="08A472B1">
              <w:rPr>
                <w:rFonts w:eastAsia="Arial" w:cs="Arial"/>
              </w:rPr>
              <w:t xml:space="preserve"> </w:t>
            </w:r>
            <w:r w:rsidR="000C4179" w:rsidRPr="08A472B1">
              <w:rPr>
                <w:rFonts w:eastAsia="Arial" w:cs="Arial"/>
              </w:rPr>
              <w:t>X</w:t>
            </w:r>
          </w:p>
        </w:tc>
        <w:tc>
          <w:tcPr>
            <w:tcW w:w="1440" w:type="dxa"/>
          </w:tcPr>
          <w:p w14:paraId="2463B083" w14:textId="1CFE9E42" w:rsidR="4626BDFD" w:rsidRDefault="4626BDFD" w:rsidP="08A472B1">
            <w:pPr>
              <w:jc w:val="center"/>
            </w:pPr>
            <w:r w:rsidRPr="08A472B1">
              <w:rPr>
                <w:rFonts w:eastAsia="Arial" w:cs="Arial"/>
              </w:rPr>
              <w:t xml:space="preserve"> </w:t>
            </w:r>
            <w:r w:rsidR="66A03077" w:rsidRPr="08A472B1">
              <w:rPr>
                <w:rFonts w:eastAsia="Arial" w:cs="Arial"/>
              </w:rPr>
              <w:t>X</w:t>
            </w:r>
          </w:p>
        </w:tc>
        <w:tc>
          <w:tcPr>
            <w:tcW w:w="1440" w:type="dxa"/>
            <w:tcBorders>
              <w:right w:val="single" w:sz="4" w:space="0" w:color="auto"/>
            </w:tcBorders>
            <w:shd w:val="clear" w:color="auto" w:fill="auto"/>
          </w:tcPr>
          <w:p w14:paraId="296B12F3" w14:textId="1D904CC8" w:rsidR="4626BDFD" w:rsidRDefault="4626BDFD">
            <w:r w:rsidRPr="4626BDFD">
              <w:rPr>
                <w:rFonts w:eastAsia="Arial" w:cs="Arial"/>
              </w:rPr>
              <w:t xml:space="preserve"> </w:t>
            </w:r>
          </w:p>
        </w:tc>
        <w:tc>
          <w:tcPr>
            <w:tcW w:w="7920" w:type="dxa"/>
            <w:tcBorders>
              <w:right w:val="single" w:sz="4" w:space="0" w:color="auto"/>
            </w:tcBorders>
            <w:shd w:val="clear" w:color="auto" w:fill="auto"/>
          </w:tcPr>
          <w:p w14:paraId="1470F68F" w14:textId="77777777" w:rsidR="004568B8" w:rsidRPr="00E474B7" w:rsidRDefault="004568B8" w:rsidP="004568B8">
            <w:pPr>
              <w:rPr>
                <w:rFonts w:cs="Arial"/>
              </w:rPr>
            </w:pPr>
            <w:r w:rsidRPr="00E474B7">
              <w:rPr>
                <w:rFonts w:cs="Arial"/>
              </w:rPr>
              <w:t>See section 2.0</w:t>
            </w:r>
          </w:p>
          <w:p w14:paraId="7A3CFC22" w14:textId="7D318D56" w:rsidR="4626BDFD" w:rsidRDefault="385AA670">
            <w:pPr>
              <w:pStyle w:val="ListParagraph"/>
              <w:numPr>
                <w:ilvl w:val="0"/>
                <w:numId w:val="16"/>
              </w:numPr>
              <w:rPr>
                <w:rFonts w:eastAsia="Arial" w:cs="Arial"/>
              </w:rPr>
            </w:pPr>
            <w:r w:rsidRPr="5BD29C4E">
              <w:rPr>
                <w:rFonts w:eastAsia="Arial" w:cs="Arial"/>
              </w:rPr>
              <w:t xml:space="preserve">People with physical, sensory or learning difficulties or cognitive impairments may have inability to access </w:t>
            </w:r>
            <w:r w:rsidR="007D5EA3">
              <w:rPr>
                <w:rFonts w:eastAsia="Arial" w:cs="Arial"/>
              </w:rPr>
              <w:t>digital</w:t>
            </w:r>
            <w:r w:rsidR="00DA77DC" w:rsidRPr="5BD29C4E">
              <w:rPr>
                <w:rFonts w:eastAsia="Arial" w:cs="Arial"/>
              </w:rPr>
              <w:t xml:space="preserve"> </w:t>
            </w:r>
            <w:r w:rsidRPr="5BD29C4E">
              <w:rPr>
                <w:rFonts w:eastAsia="Arial" w:cs="Arial"/>
              </w:rPr>
              <w:t xml:space="preserve">records, may not be able to view or understand information. </w:t>
            </w:r>
          </w:p>
          <w:p w14:paraId="16820D62" w14:textId="0ACEFBC7" w:rsidR="4626BDFD" w:rsidRDefault="385AA670">
            <w:pPr>
              <w:pStyle w:val="ListParagraph"/>
              <w:numPr>
                <w:ilvl w:val="0"/>
                <w:numId w:val="16"/>
              </w:numPr>
              <w:rPr>
                <w:rFonts w:eastAsia="Arial" w:cs="Arial"/>
              </w:rPr>
            </w:pPr>
            <w:r w:rsidRPr="5BD29C4E">
              <w:rPr>
                <w:rFonts w:eastAsia="Arial" w:cs="Arial"/>
              </w:rPr>
              <w:t xml:space="preserve">Some people may need additional support to assist them such as text to speech for blind people. </w:t>
            </w:r>
          </w:p>
          <w:p w14:paraId="0B266D74" w14:textId="51F5F049" w:rsidR="4626BDFD" w:rsidRDefault="576793D5">
            <w:pPr>
              <w:pStyle w:val="ListParagraph"/>
              <w:numPr>
                <w:ilvl w:val="0"/>
                <w:numId w:val="16"/>
              </w:numPr>
              <w:rPr>
                <w:rFonts w:eastAsia="Arial" w:cs="Arial"/>
              </w:rPr>
            </w:pPr>
            <w:r w:rsidRPr="5BD29C4E">
              <w:rPr>
                <w:rFonts w:eastAsia="Arial" w:cs="Arial"/>
              </w:rPr>
              <w:t>F</w:t>
            </w:r>
            <w:r w:rsidR="385AA670" w:rsidRPr="5BD29C4E">
              <w:rPr>
                <w:rFonts w:eastAsia="Arial" w:cs="Arial"/>
              </w:rPr>
              <w:t>or any videos/audio, interpretation for people with hearing impairments</w:t>
            </w:r>
            <w:r w:rsidR="007E7612">
              <w:rPr>
                <w:rFonts w:eastAsia="Arial" w:cs="Arial"/>
              </w:rPr>
              <w:t>, including BSL,</w:t>
            </w:r>
            <w:r w:rsidR="385AA670" w:rsidRPr="5BD29C4E">
              <w:rPr>
                <w:rFonts w:eastAsia="Arial" w:cs="Arial"/>
              </w:rPr>
              <w:t xml:space="preserve"> would be needed.</w:t>
            </w:r>
          </w:p>
          <w:p w14:paraId="2FE13FDF" w14:textId="14804F56" w:rsidR="4626BDFD" w:rsidRDefault="385AA670">
            <w:pPr>
              <w:pStyle w:val="ListParagraph"/>
              <w:numPr>
                <w:ilvl w:val="0"/>
                <w:numId w:val="16"/>
              </w:numPr>
              <w:rPr>
                <w:rFonts w:eastAsia="Arial" w:cs="Arial"/>
              </w:rPr>
            </w:pPr>
            <w:r w:rsidRPr="5BD29C4E">
              <w:rPr>
                <w:rFonts w:eastAsia="Arial" w:cs="Arial"/>
              </w:rPr>
              <w:t>Some people may be able to view and understand information but may have trouble communicating their needs and decisions, so would need support with this.</w:t>
            </w:r>
          </w:p>
          <w:p w14:paraId="4BD15BA4" w14:textId="11A30C02" w:rsidR="4626BDFD" w:rsidRDefault="354EADAD">
            <w:pPr>
              <w:pStyle w:val="ListParagraph"/>
              <w:numPr>
                <w:ilvl w:val="0"/>
                <w:numId w:val="16"/>
              </w:numPr>
              <w:rPr>
                <w:rFonts w:eastAsia="Arial" w:cs="Arial"/>
              </w:rPr>
            </w:pPr>
            <w:r w:rsidRPr="0C80C49D">
              <w:rPr>
                <w:rFonts w:eastAsia="Arial" w:cs="Arial"/>
              </w:rPr>
              <w:t xml:space="preserve">It may be difficult for people with mental health conditions to access their health records, their decision making could be affected by their conditions and also viewing their information could </w:t>
            </w:r>
            <w:r w:rsidR="48F51E1C" w:rsidRPr="0C80C49D">
              <w:rPr>
                <w:rFonts w:eastAsia="Arial" w:cs="Arial"/>
              </w:rPr>
              <w:t>pose a risk/could be a trigger for them.</w:t>
            </w:r>
            <w:r w:rsidRPr="0C80C49D">
              <w:rPr>
                <w:rFonts w:eastAsia="Arial" w:cs="Arial"/>
              </w:rPr>
              <w:t xml:space="preserve"> </w:t>
            </w:r>
          </w:p>
          <w:p w14:paraId="439E2B26" w14:textId="5DA8070C" w:rsidR="4626BDFD" w:rsidRDefault="385AA670">
            <w:pPr>
              <w:pStyle w:val="ListParagraph"/>
              <w:numPr>
                <w:ilvl w:val="0"/>
                <w:numId w:val="16"/>
              </w:numPr>
              <w:rPr>
                <w:rFonts w:eastAsia="Arial" w:cs="Arial"/>
              </w:rPr>
            </w:pPr>
            <w:r w:rsidRPr="08A472B1">
              <w:rPr>
                <w:rFonts w:eastAsia="Arial" w:cs="Arial"/>
              </w:rPr>
              <w:t>Guardian rights/next of kin access would need to be considered to protect those who are vulnerable/need support with accessing their information.</w:t>
            </w:r>
          </w:p>
          <w:p w14:paraId="7DBDD625" w14:textId="1A11D5EC" w:rsidR="4626BDFD" w:rsidRDefault="0368BC2A">
            <w:pPr>
              <w:pStyle w:val="ListParagraph"/>
              <w:numPr>
                <w:ilvl w:val="0"/>
                <w:numId w:val="16"/>
              </w:numPr>
              <w:rPr>
                <w:rFonts w:eastAsia="Arial" w:cs="Arial"/>
              </w:rPr>
            </w:pPr>
            <w:r w:rsidRPr="0C80C49D">
              <w:rPr>
                <w:rFonts w:eastAsia="Arial" w:cs="Arial"/>
              </w:rPr>
              <w:t>E</w:t>
            </w:r>
            <w:r w:rsidR="314168B8" w:rsidRPr="0C80C49D">
              <w:rPr>
                <w:rFonts w:eastAsia="Arial" w:cs="Arial"/>
              </w:rPr>
              <w:t>asier access and manageability of personal health records and plan.</w:t>
            </w:r>
          </w:p>
          <w:p w14:paraId="14977787" w14:textId="6AE64F62" w:rsidR="4626BDFD" w:rsidRDefault="64DCDF8E">
            <w:pPr>
              <w:pStyle w:val="ListParagraph"/>
              <w:numPr>
                <w:ilvl w:val="0"/>
                <w:numId w:val="16"/>
              </w:numPr>
              <w:rPr>
                <w:rFonts w:eastAsia="Arial" w:cs="Arial"/>
              </w:rPr>
            </w:pPr>
            <w:r w:rsidRPr="0C80C49D">
              <w:rPr>
                <w:rFonts w:eastAsia="Arial" w:cs="Arial"/>
              </w:rPr>
              <w:t>Patients/citizens are better informed con</w:t>
            </w:r>
            <w:r w:rsidR="4E2A327C" w:rsidRPr="0C80C49D">
              <w:rPr>
                <w:rFonts w:eastAsia="Arial" w:cs="Arial"/>
              </w:rPr>
              <w:t>c</w:t>
            </w:r>
            <w:r w:rsidRPr="0C80C49D">
              <w:rPr>
                <w:rFonts w:eastAsia="Arial" w:cs="Arial"/>
              </w:rPr>
              <w:t>erning their medical history, investigations and management plan so better prepared for clinical consultations and encounters with clinical staff</w:t>
            </w:r>
            <w:r w:rsidR="7CE36755" w:rsidRPr="0C80C49D">
              <w:rPr>
                <w:rFonts w:eastAsia="Arial" w:cs="Arial"/>
              </w:rPr>
              <w:t>.</w:t>
            </w:r>
          </w:p>
          <w:p w14:paraId="53B938DD" w14:textId="48200539" w:rsidR="4626BDFD" w:rsidRDefault="4D06C7A7">
            <w:pPr>
              <w:pStyle w:val="ListParagraph"/>
              <w:numPr>
                <w:ilvl w:val="0"/>
                <w:numId w:val="16"/>
              </w:numPr>
              <w:rPr>
                <w:rFonts w:eastAsia="Arial" w:cs="Arial"/>
              </w:rPr>
            </w:pPr>
            <w:r w:rsidRPr="7BD167C5">
              <w:rPr>
                <w:rFonts w:eastAsia="Arial" w:cs="Arial"/>
              </w:rPr>
              <w:t>Reduction of time spent contacting GP’s surgeries for information or waiting for results/appointments</w:t>
            </w:r>
          </w:p>
          <w:p w14:paraId="13BC4ADE" w14:textId="77777777" w:rsidR="4626BDFD" w:rsidRDefault="2ED31254">
            <w:pPr>
              <w:pStyle w:val="ListParagraph"/>
              <w:numPr>
                <w:ilvl w:val="0"/>
                <w:numId w:val="16"/>
              </w:numPr>
              <w:rPr>
                <w:rFonts w:eastAsia="Arial" w:cs="Arial"/>
              </w:rPr>
            </w:pPr>
            <w:r w:rsidRPr="0C80C49D">
              <w:rPr>
                <w:rFonts w:eastAsia="Arial" w:cs="Arial"/>
              </w:rPr>
              <w:t>R</w:t>
            </w:r>
            <w:r w:rsidR="314168B8" w:rsidRPr="0C80C49D">
              <w:rPr>
                <w:rFonts w:eastAsia="Arial" w:cs="Arial"/>
              </w:rPr>
              <w:t xml:space="preserve">eduction of </w:t>
            </w:r>
            <w:r w:rsidR="0CB03526" w:rsidRPr="0C80C49D">
              <w:rPr>
                <w:rFonts w:eastAsia="Arial" w:cs="Arial"/>
              </w:rPr>
              <w:t xml:space="preserve">clinical </w:t>
            </w:r>
            <w:r w:rsidR="314168B8" w:rsidRPr="0C80C49D">
              <w:rPr>
                <w:rFonts w:eastAsia="Arial" w:cs="Arial"/>
              </w:rPr>
              <w:t>letters sent out to patients.</w:t>
            </w:r>
          </w:p>
          <w:p w14:paraId="05CEDE59" w14:textId="77777777" w:rsidR="007E7612" w:rsidRDefault="007E7612" w:rsidP="007E7612">
            <w:pPr>
              <w:rPr>
                <w:rFonts w:eastAsia="Arial" w:cs="Arial"/>
              </w:rPr>
            </w:pPr>
          </w:p>
          <w:p w14:paraId="7A97683A" w14:textId="16AF1D72" w:rsidR="00D06747" w:rsidRPr="00E474B7" w:rsidRDefault="00D06747" w:rsidP="007E7612">
            <w:pPr>
              <w:rPr>
                <w:rStyle w:val="Strong"/>
                <w:rFonts w:cs="Arial"/>
                <w:b w:val="0"/>
                <w:color w:val="202020"/>
              </w:rPr>
            </w:pPr>
            <w:r w:rsidRPr="00E474B7">
              <w:rPr>
                <w:rStyle w:val="Strong"/>
                <w:rFonts w:cs="Arial"/>
                <w:b w:val="0"/>
                <w:color w:val="202020"/>
              </w:rPr>
              <w:t xml:space="preserve">A study by the </w:t>
            </w:r>
            <w:hyperlink r:id="rId14" w:history="1">
              <w:r w:rsidRPr="00E474B7">
                <w:rPr>
                  <w:rStyle w:val="Hyperlink"/>
                  <w:rFonts w:cs="Arial"/>
                  <w:bCs/>
                </w:rPr>
                <w:t>Glasgow Disability Alliance</w:t>
              </w:r>
            </w:hyperlink>
            <w:r w:rsidRPr="00E474B7">
              <w:rPr>
                <w:rStyle w:val="Strong"/>
                <w:rFonts w:cs="Arial"/>
                <w:b w:val="0"/>
                <w:color w:val="202020"/>
              </w:rPr>
              <w:t xml:space="preserve"> highlighted that digital exclusion is a prevalent factor for disabled people. They reported that only 37% of the disabled people they engaged with reported having home broadband or digital devices and that many lack the confidence or skills to use them.</w:t>
            </w:r>
            <w:r w:rsidR="00D81083" w:rsidRPr="00E474B7">
              <w:rPr>
                <w:rStyle w:val="Strong"/>
                <w:rFonts w:cs="Arial"/>
                <w:b w:val="0"/>
                <w:color w:val="202020"/>
              </w:rPr>
              <w:t xml:space="preserve">  Being disabled can also mean that individuals are more likely to face socio-economic disadvantage which is a defining factor in digital exclusion.</w:t>
            </w:r>
          </w:p>
          <w:p w14:paraId="47DB9221" w14:textId="77777777" w:rsidR="00D06747" w:rsidRPr="00E474B7" w:rsidRDefault="00D06747" w:rsidP="007E7612">
            <w:pPr>
              <w:rPr>
                <w:rStyle w:val="Strong"/>
                <w:rFonts w:cs="Arial"/>
                <w:b w:val="0"/>
                <w:color w:val="202020"/>
              </w:rPr>
            </w:pPr>
          </w:p>
          <w:p w14:paraId="6DDB87F2" w14:textId="77777777" w:rsidR="00D06747" w:rsidRPr="00E474B7" w:rsidRDefault="00D06747" w:rsidP="007E7612">
            <w:pPr>
              <w:rPr>
                <w:rStyle w:val="Strong"/>
                <w:rFonts w:cs="Arial"/>
                <w:b w:val="0"/>
                <w:color w:val="202020"/>
              </w:rPr>
            </w:pPr>
            <w:r w:rsidRPr="00E474B7">
              <w:rPr>
                <w:rStyle w:val="Strong"/>
                <w:rFonts w:cs="Arial"/>
                <w:color w:val="202020"/>
              </w:rPr>
              <w:lastRenderedPageBreak/>
              <w:t>Mitigation</w:t>
            </w:r>
            <w:r w:rsidRPr="00E474B7">
              <w:rPr>
                <w:rStyle w:val="Strong"/>
                <w:rFonts w:cs="Arial"/>
                <w:b w:val="0"/>
                <w:color w:val="202020"/>
              </w:rPr>
              <w:t xml:space="preserve"> </w:t>
            </w:r>
          </w:p>
          <w:p w14:paraId="4D81DB72" w14:textId="6EA30DCE" w:rsidR="00D06747" w:rsidRPr="00E474B7" w:rsidRDefault="00D06747" w:rsidP="007E7612">
            <w:pPr>
              <w:rPr>
                <w:rStyle w:val="Strong"/>
                <w:rFonts w:cs="Arial"/>
                <w:b w:val="0"/>
                <w:color w:val="202020"/>
              </w:rPr>
            </w:pPr>
            <w:r w:rsidRPr="00E474B7">
              <w:t xml:space="preserve">Support through the </w:t>
            </w:r>
            <w:hyperlink r:id="rId15">
              <w:r w:rsidR="004D5336" w:rsidRPr="00E474B7">
                <w:rPr>
                  <w:rStyle w:val="Hyperlink"/>
                  <w:rFonts w:eastAsia="Arial" w:cs="Arial"/>
                </w:rPr>
                <w:t>Connecting Scotland</w:t>
              </w:r>
            </w:hyperlink>
            <w:r w:rsidR="004D5336" w:rsidRPr="00E474B7">
              <w:rPr>
                <w:rFonts w:eastAsia="Arial" w:cs="Arial"/>
                <w:color w:val="000000" w:themeColor="text1"/>
              </w:rPr>
              <w:t xml:space="preserve"> </w:t>
            </w:r>
            <w:r w:rsidRPr="00E474B7">
              <w:t>Programme can also be sought by individuals who struggle with the cost of devices/wifi and skills to use digital information.</w:t>
            </w:r>
          </w:p>
          <w:p w14:paraId="48076549" w14:textId="77777777" w:rsidR="00D06747" w:rsidRPr="00E474B7" w:rsidRDefault="00D06747" w:rsidP="007E7612">
            <w:pPr>
              <w:rPr>
                <w:rFonts w:eastAsia="Arial" w:cs="Arial"/>
              </w:rPr>
            </w:pPr>
          </w:p>
          <w:p w14:paraId="57477B52" w14:textId="400F18D2" w:rsidR="007E7612" w:rsidRPr="007E7612" w:rsidRDefault="007E7612" w:rsidP="007E7612">
            <w:pPr>
              <w:rPr>
                <w:rFonts w:eastAsia="Arial" w:cs="Arial"/>
              </w:rPr>
            </w:pPr>
            <w:r w:rsidRPr="00E474B7">
              <w:rPr>
                <w:bCs/>
              </w:rPr>
              <w:t>Civtech challenge</w:t>
            </w:r>
            <w:r w:rsidRPr="00E474B7">
              <w:t xml:space="preserve"> – Challenge 7.6 will look to resolve key issues related to how people can communicate with health and care services where an impairment or other disability may currently make this challenging with a view to enabling more inclusive access to public services.  NHS A&amp;A should keep abreast of any outputs from this work to help inform local practice.</w:t>
            </w:r>
          </w:p>
        </w:tc>
      </w:tr>
      <w:tr w:rsidR="00B4546B" w:rsidRPr="002146FB" w14:paraId="47D5D604" w14:textId="77777777" w:rsidTr="4AD29B7F">
        <w:trPr>
          <w:cantSplit/>
          <w:trHeight w:val="5505"/>
        </w:trPr>
        <w:tc>
          <w:tcPr>
            <w:tcW w:w="3167" w:type="dxa"/>
            <w:tcBorders>
              <w:right w:val="nil"/>
            </w:tcBorders>
          </w:tcPr>
          <w:p w14:paraId="69524396" w14:textId="77777777" w:rsidR="00B4546B" w:rsidRPr="002146FB" w:rsidRDefault="00B4546B" w:rsidP="002B24AC">
            <w:pPr>
              <w:spacing w:before="120" w:after="120"/>
              <w:rPr>
                <w:rFonts w:cs="Arial"/>
                <w:b/>
                <w:bCs/>
              </w:rPr>
            </w:pPr>
            <w:r w:rsidRPr="002146FB">
              <w:rPr>
                <w:rFonts w:cs="Arial"/>
                <w:b/>
                <w:bCs/>
              </w:rPr>
              <w:lastRenderedPageBreak/>
              <w:t xml:space="preserve">2.3. </w:t>
            </w:r>
            <w:r w:rsidRPr="002146FB">
              <w:rPr>
                <w:rFonts w:cs="Arial"/>
                <w:b/>
              </w:rPr>
              <w:t>Gender</w:t>
            </w:r>
            <w:r w:rsidRPr="002146FB">
              <w:rPr>
                <w:rFonts w:cs="Arial"/>
              </w:rPr>
              <w:t xml:space="preserve"> </w:t>
            </w:r>
            <w:r w:rsidRPr="002146FB">
              <w:rPr>
                <w:rFonts w:cs="Arial"/>
                <w:b/>
              </w:rPr>
              <w:t>Reassignment</w:t>
            </w:r>
          </w:p>
        </w:tc>
        <w:tc>
          <w:tcPr>
            <w:tcW w:w="1261" w:type="dxa"/>
            <w:tcBorders>
              <w:right w:val="single" w:sz="4" w:space="0" w:color="auto"/>
            </w:tcBorders>
            <w:shd w:val="clear" w:color="auto" w:fill="auto"/>
          </w:tcPr>
          <w:p w14:paraId="1C9DB516" w14:textId="18F9CED5" w:rsidR="4626BDFD" w:rsidRDefault="4626BDFD">
            <w:r w:rsidRPr="4626BDFD">
              <w:rPr>
                <w:rFonts w:eastAsia="Arial" w:cs="Arial"/>
              </w:rPr>
              <w:t xml:space="preserve"> </w:t>
            </w:r>
          </w:p>
        </w:tc>
        <w:tc>
          <w:tcPr>
            <w:tcW w:w="1440" w:type="dxa"/>
          </w:tcPr>
          <w:p w14:paraId="6A85F5FF" w14:textId="73B623B1" w:rsidR="4626BDFD" w:rsidRDefault="4626BDFD">
            <w:r w:rsidRPr="4626BDFD">
              <w:rPr>
                <w:rFonts w:eastAsia="Arial" w:cs="Arial"/>
              </w:rPr>
              <w:t xml:space="preserve"> </w:t>
            </w:r>
          </w:p>
        </w:tc>
        <w:tc>
          <w:tcPr>
            <w:tcW w:w="1440" w:type="dxa"/>
            <w:tcBorders>
              <w:right w:val="single" w:sz="4" w:space="0" w:color="auto"/>
            </w:tcBorders>
            <w:shd w:val="clear" w:color="auto" w:fill="auto"/>
          </w:tcPr>
          <w:p w14:paraId="3DF3F78A" w14:textId="0DD5BC28" w:rsidR="4626BDFD" w:rsidRDefault="4626BDFD" w:rsidP="08A472B1">
            <w:pPr>
              <w:jc w:val="center"/>
            </w:pPr>
            <w:r w:rsidRPr="08A472B1">
              <w:rPr>
                <w:rFonts w:eastAsia="Arial" w:cs="Arial"/>
              </w:rPr>
              <w:t xml:space="preserve"> </w:t>
            </w:r>
            <w:r w:rsidR="06709A38" w:rsidRPr="08A472B1">
              <w:rPr>
                <w:rFonts w:eastAsia="Arial" w:cs="Arial"/>
              </w:rPr>
              <w:t>X</w:t>
            </w:r>
          </w:p>
        </w:tc>
        <w:tc>
          <w:tcPr>
            <w:tcW w:w="7920" w:type="dxa"/>
            <w:tcBorders>
              <w:right w:val="single" w:sz="4" w:space="0" w:color="auto"/>
            </w:tcBorders>
            <w:shd w:val="clear" w:color="auto" w:fill="auto"/>
          </w:tcPr>
          <w:p w14:paraId="4CAF7C0E" w14:textId="77777777" w:rsidR="004568B8" w:rsidRPr="002B62CB" w:rsidRDefault="004568B8" w:rsidP="004568B8">
            <w:pPr>
              <w:rPr>
                <w:rFonts w:cs="Arial"/>
              </w:rPr>
            </w:pPr>
            <w:r w:rsidRPr="002B62CB">
              <w:rPr>
                <w:rFonts w:cs="Arial"/>
              </w:rPr>
              <w:t>See section 2.0</w:t>
            </w:r>
          </w:p>
          <w:p w14:paraId="01CCA0EE" w14:textId="6A42D91F" w:rsidR="4626BDFD" w:rsidRDefault="0DE7ECED">
            <w:pPr>
              <w:pStyle w:val="ListParagraph"/>
              <w:numPr>
                <w:ilvl w:val="0"/>
                <w:numId w:val="15"/>
              </w:numPr>
              <w:rPr>
                <w:rFonts w:eastAsia="Arial" w:cs="Arial"/>
              </w:rPr>
            </w:pPr>
            <w:r w:rsidRPr="4E033025">
              <w:rPr>
                <w:rFonts w:eastAsia="Arial" w:cs="Arial"/>
              </w:rPr>
              <w:t xml:space="preserve">Should not be any change with </w:t>
            </w:r>
            <w:r w:rsidR="007D5EA3">
              <w:rPr>
                <w:rFonts w:eastAsia="Arial" w:cs="Arial"/>
              </w:rPr>
              <w:t>digital</w:t>
            </w:r>
            <w:r w:rsidR="00173796" w:rsidRPr="4E033025">
              <w:rPr>
                <w:rFonts w:eastAsia="Arial" w:cs="Arial"/>
              </w:rPr>
              <w:t xml:space="preserve"> </w:t>
            </w:r>
            <w:r w:rsidRPr="4E033025">
              <w:rPr>
                <w:rFonts w:eastAsia="Arial" w:cs="Arial"/>
              </w:rPr>
              <w:t>records but important to ensure that records are up to date with chosen identity so that any notifications sent to a person do not call them by the wrong pronoun etc.</w:t>
            </w:r>
          </w:p>
          <w:p w14:paraId="2CAB0468" w14:textId="17285040" w:rsidR="4626BDFD" w:rsidRDefault="1BF20DCD" w:rsidP="7B65726B">
            <w:pPr>
              <w:pStyle w:val="ListParagraph"/>
              <w:numPr>
                <w:ilvl w:val="0"/>
                <w:numId w:val="15"/>
              </w:numPr>
            </w:pPr>
            <w:r w:rsidRPr="4AD29B7F">
              <w:t>Depending on the surgical procedures undertaken an individual may still require to be called for screening programmes and some consideration to how that is approached needs to be made.</w:t>
            </w:r>
          </w:p>
        </w:tc>
      </w:tr>
      <w:tr w:rsidR="00B4546B" w:rsidRPr="002146FB" w14:paraId="27313CCE" w14:textId="77777777" w:rsidTr="4AD29B7F">
        <w:trPr>
          <w:cantSplit/>
          <w:trHeight w:val="234"/>
        </w:trPr>
        <w:tc>
          <w:tcPr>
            <w:tcW w:w="3167" w:type="dxa"/>
            <w:tcBorders>
              <w:right w:val="nil"/>
            </w:tcBorders>
          </w:tcPr>
          <w:p w14:paraId="301B9354" w14:textId="77777777" w:rsidR="00B4546B" w:rsidRPr="002146FB" w:rsidRDefault="00B4546B" w:rsidP="002B24AC">
            <w:pPr>
              <w:spacing w:before="120" w:after="120"/>
              <w:rPr>
                <w:rFonts w:cs="Arial"/>
                <w:b/>
                <w:bCs/>
              </w:rPr>
            </w:pPr>
            <w:r w:rsidRPr="002146FB">
              <w:rPr>
                <w:rFonts w:cs="Arial"/>
                <w:b/>
                <w:bCs/>
              </w:rPr>
              <w:lastRenderedPageBreak/>
              <w:t xml:space="preserve">2.4 </w:t>
            </w:r>
            <w:r w:rsidRPr="002146FB">
              <w:rPr>
                <w:rFonts w:cs="Arial"/>
                <w:b/>
              </w:rPr>
              <w:t>Marriage and Civil partnership</w:t>
            </w:r>
          </w:p>
        </w:tc>
        <w:tc>
          <w:tcPr>
            <w:tcW w:w="1261" w:type="dxa"/>
            <w:tcBorders>
              <w:right w:val="single" w:sz="4" w:space="0" w:color="auto"/>
            </w:tcBorders>
            <w:shd w:val="clear" w:color="auto" w:fill="auto"/>
          </w:tcPr>
          <w:p w14:paraId="72C8D06F" w14:textId="339D6F94" w:rsidR="4626BDFD" w:rsidRDefault="385AA670" w:rsidP="5BD29C4E">
            <w:pPr>
              <w:rPr>
                <w:rFonts w:eastAsia="Arial" w:cs="Arial"/>
              </w:rPr>
            </w:pPr>
            <w:r w:rsidRPr="5BD29C4E">
              <w:rPr>
                <w:rFonts w:eastAsia="Arial" w:cs="Arial"/>
              </w:rPr>
              <w:t xml:space="preserve"> </w:t>
            </w:r>
          </w:p>
        </w:tc>
        <w:tc>
          <w:tcPr>
            <w:tcW w:w="1440" w:type="dxa"/>
          </w:tcPr>
          <w:p w14:paraId="18A0F068" w14:textId="2843F4C4" w:rsidR="4626BDFD" w:rsidRDefault="00D81083" w:rsidP="00D81083">
            <w:pPr>
              <w:tabs>
                <w:tab w:val="left" w:pos="983"/>
              </w:tabs>
              <w:jc w:val="center"/>
              <w:rPr>
                <w:rFonts w:eastAsia="Arial" w:cs="Arial"/>
              </w:rPr>
            </w:pPr>
            <w:r w:rsidRPr="08A472B1">
              <w:rPr>
                <w:rFonts w:eastAsia="Arial" w:cs="Arial"/>
              </w:rPr>
              <w:t>X</w:t>
            </w:r>
          </w:p>
        </w:tc>
        <w:tc>
          <w:tcPr>
            <w:tcW w:w="1440" w:type="dxa"/>
            <w:tcBorders>
              <w:right w:val="single" w:sz="4" w:space="0" w:color="auto"/>
            </w:tcBorders>
            <w:shd w:val="clear" w:color="auto" w:fill="auto"/>
          </w:tcPr>
          <w:p w14:paraId="1F8AF804" w14:textId="24DD35CA" w:rsidR="4626BDFD" w:rsidRDefault="385AA670" w:rsidP="00D81083">
            <w:pPr>
              <w:tabs>
                <w:tab w:val="left" w:pos="983"/>
              </w:tabs>
              <w:jc w:val="center"/>
              <w:rPr>
                <w:rFonts w:eastAsia="Arial" w:cs="Arial"/>
              </w:rPr>
            </w:pPr>
            <w:r w:rsidRPr="08A472B1">
              <w:rPr>
                <w:rFonts w:eastAsia="Arial" w:cs="Arial"/>
              </w:rPr>
              <w:t xml:space="preserve"> </w:t>
            </w:r>
          </w:p>
        </w:tc>
        <w:tc>
          <w:tcPr>
            <w:tcW w:w="7920" w:type="dxa"/>
            <w:tcBorders>
              <w:right w:val="single" w:sz="4" w:space="0" w:color="auto"/>
            </w:tcBorders>
            <w:shd w:val="clear" w:color="auto" w:fill="auto"/>
          </w:tcPr>
          <w:p w14:paraId="0336F018" w14:textId="77777777" w:rsidR="004568B8" w:rsidRPr="002B62CB" w:rsidRDefault="004568B8" w:rsidP="004568B8">
            <w:pPr>
              <w:rPr>
                <w:rFonts w:cs="Arial"/>
              </w:rPr>
            </w:pPr>
            <w:r w:rsidRPr="002B62CB">
              <w:rPr>
                <w:rFonts w:cs="Arial"/>
              </w:rPr>
              <w:t>See section 2.0</w:t>
            </w:r>
          </w:p>
          <w:p w14:paraId="23DA4787" w14:textId="13DB82B2" w:rsidR="4626BDFD" w:rsidRDefault="385AA670">
            <w:pPr>
              <w:pStyle w:val="ListParagraph"/>
              <w:numPr>
                <w:ilvl w:val="0"/>
                <w:numId w:val="14"/>
              </w:numPr>
              <w:rPr>
                <w:rFonts w:eastAsia="Arial" w:cs="Arial"/>
              </w:rPr>
            </w:pPr>
            <w:r w:rsidRPr="5BD29C4E">
              <w:rPr>
                <w:rFonts w:eastAsia="Arial" w:cs="Arial"/>
              </w:rPr>
              <w:t>Despite being married, people still have rights to individual confidentiality and are not required to share information with their spouse/civil partner if they don’t want to.</w:t>
            </w:r>
          </w:p>
          <w:p w14:paraId="459B42C0" w14:textId="5D4A9527" w:rsidR="4626BDFD" w:rsidRDefault="385AA670">
            <w:pPr>
              <w:pStyle w:val="ListParagraph"/>
              <w:numPr>
                <w:ilvl w:val="0"/>
                <w:numId w:val="14"/>
              </w:numPr>
            </w:pPr>
            <w:r w:rsidRPr="5BD29C4E">
              <w:rPr>
                <w:rFonts w:eastAsia="Arial" w:cs="Arial"/>
              </w:rPr>
              <w:t xml:space="preserve">Having </w:t>
            </w:r>
            <w:r w:rsidR="007D5EA3">
              <w:rPr>
                <w:rFonts w:eastAsia="Arial" w:cs="Arial"/>
              </w:rPr>
              <w:t>digital</w:t>
            </w:r>
            <w:r w:rsidR="00796244" w:rsidRPr="5BD29C4E">
              <w:rPr>
                <w:rFonts w:eastAsia="Arial" w:cs="Arial"/>
              </w:rPr>
              <w:t xml:space="preserve"> </w:t>
            </w:r>
            <w:r w:rsidRPr="5BD29C4E">
              <w:rPr>
                <w:rFonts w:eastAsia="Arial" w:cs="Arial"/>
              </w:rPr>
              <w:t xml:space="preserve">records may make it easier for perpetrators to commit domestic abuse/coercion as people having more access to health records on devices in their homes makes it easier for a person to force their partner into showing them their records or trying to access their partner’s records without their permission (going on their device without them knowing) etc. </w:t>
            </w:r>
          </w:p>
        </w:tc>
      </w:tr>
      <w:tr w:rsidR="00B4546B" w:rsidRPr="002146FB" w14:paraId="1C827818" w14:textId="77777777" w:rsidTr="4AD29B7F">
        <w:trPr>
          <w:cantSplit/>
          <w:trHeight w:val="234"/>
        </w:trPr>
        <w:tc>
          <w:tcPr>
            <w:tcW w:w="3167" w:type="dxa"/>
            <w:tcBorders>
              <w:right w:val="nil"/>
            </w:tcBorders>
          </w:tcPr>
          <w:p w14:paraId="290C77EA" w14:textId="77777777" w:rsidR="00B4546B" w:rsidRPr="002146FB" w:rsidRDefault="00B4546B" w:rsidP="002B24AC">
            <w:pPr>
              <w:spacing w:before="120" w:after="120"/>
              <w:rPr>
                <w:rFonts w:cs="Arial"/>
                <w:b/>
                <w:bCs/>
              </w:rPr>
            </w:pPr>
            <w:r w:rsidRPr="002146FB">
              <w:rPr>
                <w:rFonts w:cs="Arial"/>
                <w:b/>
                <w:bCs/>
              </w:rPr>
              <w:t xml:space="preserve">2.5 </w:t>
            </w:r>
            <w:r w:rsidRPr="002146FB">
              <w:rPr>
                <w:rFonts w:cs="Arial"/>
                <w:b/>
              </w:rPr>
              <w:t>Pregnancy and Maternity</w:t>
            </w:r>
          </w:p>
        </w:tc>
        <w:tc>
          <w:tcPr>
            <w:tcW w:w="1261" w:type="dxa"/>
            <w:tcBorders>
              <w:right w:val="single" w:sz="4" w:space="0" w:color="auto"/>
            </w:tcBorders>
            <w:shd w:val="clear" w:color="auto" w:fill="auto"/>
          </w:tcPr>
          <w:p w14:paraId="110CAE09" w14:textId="268FBA96" w:rsidR="4626BDFD" w:rsidRDefault="385AA670" w:rsidP="08A472B1">
            <w:pPr>
              <w:jc w:val="center"/>
              <w:rPr>
                <w:rFonts w:eastAsia="Arial" w:cs="Arial"/>
              </w:rPr>
            </w:pPr>
            <w:r w:rsidRPr="08A472B1">
              <w:rPr>
                <w:rFonts w:eastAsia="Arial" w:cs="Arial"/>
              </w:rPr>
              <w:t xml:space="preserve"> </w:t>
            </w:r>
            <w:r w:rsidR="5010D742" w:rsidRPr="08A472B1">
              <w:rPr>
                <w:rFonts w:eastAsia="Arial" w:cs="Arial"/>
              </w:rPr>
              <w:t>X</w:t>
            </w:r>
          </w:p>
        </w:tc>
        <w:tc>
          <w:tcPr>
            <w:tcW w:w="1440" w:type="dxa"/>
          </w:tcPr>
          <w:p w14:paraId="7459758D" w14:textId="1880F8F7" w:rsidR="4626BDFD" w:rsidRDefault="385AA670" w:rsidP="5BD29C4E">
            <w:pPr>
              <w:rPr>
                <w:rFonts w:eastAsia="Arial" w:cs="Arial"/>
              </w:rPr>
            </w:pPr>
            <w:r w:rsidRPr="5BD29C4E">
              <w:rPr>
                <w:rFonts w:eastAsia="Arial" w:cs="Arial"/>
              </w:rPr>
              <w:t xml:space="preserve"> </w:t>
            </w:r>
          </w:p>
        </w:tc>
        <w:tc>
          <w:tcPr>
            <w:tcW w:w="1440" w:type="dxa"/>
            <w:tcBorders>
              <w:right w:val="single" w:sz="4" w:space="0" w:color="auto"/>
            </w:tcBorders>
            <w:shd w:val="clear" w:color="auto" w:fill="auto"/>
          </w:tcPr>
          <w:p w14:paraId="0FD39F1A" w14:textId="41671BFC" w:rsidR="4626BDFD" w:rsidRDefault="385AA670" w:rsidP="08A472B1">
            <w:pPr>
              <w:jc w:val="center"/>
            </w:pPr>
            <w:r w:rsidRPr="08A472B1">
              <w:rPr>
                <w:rFonts w:eastAsia="Arial" w:cs="Arial"/>
              </w:rPr>
              <w:t xml:space="preserve"> </w:t>
            </w:r>
            <w:r w:rsidR="2547291A" w:rsidRPr="08A472B1">
              <w:rPr>
                <w:rFonts w:eastAsia="Arial" w:cs="Arial"/>
              </w:rPr>
              <w:t>X</w:t>
            </w:r>
          </w:p>
        </w:tc>
        <w:tc>
          <w:tcPr>
            <w:tcW w:w="7920" w:type="dxa"/>
            <w:tcBorders>
              <w:right w:val="single" w:sz="4" w:space="0" w:color="auto"/>
            </w:tcBorders>
            <w:shd w:val="clear" w:color="auto" w:fill="auto"/>
          </w:tcPr>
          <w:p w14:paraId="6DA57560" w14:textId="77777777" w:rsidR="004568B8" w:rsidRPr="002B62CB" w:rsidRDefault="004568B8" w:rsidP="004568B8">
            <w:pPr>
              <w:rPr>
                <w:rFonts w:cs="Arial"/>
              </w:rPr>
            </w:pPr>
            <w:r w:rsidRPr="002B62CB">
              <w:rPr>
                <w:rFonts w:cs="Arial"/>
              </w:rPr>
              <w:t>See section 2.0</w:t>
            </w:r>
          </w:p>
          <w:p w14:paraId="71B41615" w14:textId="13FBDADF" w:rsidR="4626BDFD" w:rsidRDefault="7209803F">
            <w:pPr>
              <w:pStyle w:val="ListParagraph"/>
              <w:numPr>
                <w:ilvl w:val="0"/>
                <w:numId w:val="13"/>
              </w:numPr>
              <w:rPr>
                <w:rFonts w:eastAsia="Arial" w:cs="Arial"/>
              </w:rPr>
            </w:pPr>
            <w:r w:rsidRPr="5BD29C4E">
              <w:rPr>
                <w:rFonts w:eastAsia="Arial" w:cs="Arial"/>
              </w:rPr>
              <w:t xml:space="preserve">Easier for pregnant people to keep track of their appointments, their care plan, their baby’s growth, scans etc. </w:t>
            </w:r>
          </w:p>
          <w:p w14:paraId="46CF298D" w14:textId="0BDD2C3A" w:rsidR="4626BDFD" w:rsidRDefault="7209803F">
            <w:pPr>
              <w:pStyle w:val="ListParagraph"/>
              <w:numPr>
                <w:ilvl w:val="0"/>
                <w:numId w:val="13"/>
              </w:numPr>
              <w:rPr>
                <w:rFonts w:eastAsia="Arial" w:cs="Arial"/>
              </w:rPr>
            </w:pPr>
            <w:r w:rsidRPr="5BD29C4E">
              <w:rPr>
                <w:rFonts w:eastAsia="Arial" w:cs="Arial"/>
              </w:rPr>
              <w:t>Although pregnancy involves two people, the pregnant woman still has the right to individual confidentiality and does not have to tell their partner/other person anything that they don’t want to.</w:t>
            </w:r>
          </w:p>
          <w:p w14:paraId="079ADF6C" w14:textId="51F06804" w:rsidR="4626BDFD" w:rsidRDefault="7209803F">
            <w:pPr>
              <w:pStyle w:val="ListParagraph"/>
              <w:numPr>
                <w:ilvl w:val="0"/>
                <w:numId w:val="13"/>
              </w:numPr>
            </w:pPr>
            <w:r w:rsidRPr="5BD29C4E">
              <w:rPr>
                <w:rFonts w:eastAsia="Arial" w:cs="Arial"/>
              </w:rPr>
              <w:t xml:space="preserve">They may disclose information to their Midwife that they don’t want their partner to know. </w:t>
            </w:r>
            <w:r w:rsidR="617317B3" w:rsidRPr="5BD29C4E">
              <w:rPr>
                <w:rFonts w:eastAsia="Arial" w:cs="Arial"/>
              </w:rPr>
              <w:t>Alternatively,</w:t>
            </w:r>
            <w:r w:rsidRPr="5BD29C4E">
              <w:rPr>
                <w:rFonts w:eastAsia="Arial" w:cs="Arial"/>
              </w:rPr>
              <w:t xml:space="preserve"> to that, the other parent may wish to be involved and want to receive information about their baby </w:t>
            </w:r>
            <w:r w:rsidR="343F0405" w:rsidRPr="5BD29C4E">
              <w:rPr>
                <w:rFonts w:eastAsia="Arial" w:cs="Arial"/>
              </w:rPr>
              <w:t xml:space="preserve">as </w:t>
            </w:r>
            <w:r w:rsidR="574E838C" w:rsidRPr="5BD29C4E">
              <w:rPr>
                <w:rFonts w:eastAsia="Arial" w:cs="Arial"/>
              </w:rPr>
              <w:t>well</w:t>
            </w:r>
            <w:r w:rsidRPr="5BD29C4E">
              <w:rPr>
                <w:rFonts w:eastAsia="Arial" w:cs="Arial"/>
              </w:rPr>
              <w:t xml:space="preserve">. </w:t>
            </w:r>
          </w:p>
        </w:tc>
      </w:tr>
      <w:tr w:rsidR="00B4546B" w:rsidRPr="002146FB" w14:paraId="3A47DF99" w14:textId="77777777" w:rsidTr="4AD29B7F">
        <w:trPr>
          <w:cantSplit/>
          <w:trHeight w:val="234"/>
        </w:trPr>
        <w:tc>
          <w:tcPr>
            <w:tcW w:w="3167" w:type="dxa"/>
            <w:tcBorders>
              <w:right w:val="nil"/>
            </w:tcBorders>
          </w:tcPr>
          <w:p w14:paraId="28BAAED6" w14:textId="77777777" w:rsidR="00B4546B" w:rsidRPr="002146FB" w:rsidRDefault="00B4546B" w:rsidP="002B24AC">
            <w:pPr>
              <w:spacing w:before="120" w:after="120"/>
              <w:rPr>
                <w:rFonts w:cs="Arial"/>
                <w:b/>
                <w:bCs/>
              </w:rPr>
            </w:pPr>
            <w:r w:rsidRPr="002146FB">
              <w:rPr>
                <w:rFonts w:cs="Arial"/>
                <w:b/>
                <w:bCs/>
              </w:rPr>
              <w:t xml:space="preserve">2.6 </w:t>
            </w:r>
            <w:r w:rsidRPr="002146FB">
              <w:rPr>
                <w:rFonts w:cs="Arial"/>
                <w:b/>
              </w:rPr>
              <w:t>Race/Ethnicity</w:t>
            </w:r>
          </w:p>
        </w:tc>
        <w:tc>
          <w:tcPr>
            <w:tcW w:w="1261" w:type="dxa"/>
            <w:tcBorders>
              <w:right w:val="single" w:sz="4" w:space="0" w:color="auto"/>
            </w:tcBorders>
            <w:shd w:val="clear" w:color="auto" w:fill="auto"/>
          </w:tcPr>
          <w:p w14:paraId="0846AA94" w14:textId="086652EF" w:rsidR="4626BDFD" w:rsidRDefault="4626BDFD" w:rsidP="08A472B1">
            <w:pPr>
              <w:jc w:val="center"/>
            </w:pPr>
            <w:r w:rsidRPr="08A472B1">
              <w:rPr>
                <w:rFonts w:eastAsia="Arial" w:cs="Arial"/>
              </w:rPr>
              <w:t xml:space="preserve"> </w:t>
            </w:r>
            <w:r w:rsidR="1A298A24" w:rsidRPr="08A472B1">
              <w:rPr>
                <w:rFonts w:eastAsia="Arial" w:cs="Arial"/>
              </w:rPr>
              <w:t>X</w:t>
            </w:r>
          </w:p>
        </w:tc>
        <w:tc>
          <w:tcPr>
            <w:tcW w:w="1440" w:type="dxa"/>
          </w:tcPr>
          <w:p w14:paraId="32109C2B" w14:textId="4FF7AE7F" w:rsidR="4626BDFD" w:rsidRDefault="004568B8" w:rsidP="004568B8">
            <w:pPr>
              <w:jc w:val="center"/>
            </w:pPr>
            <w:r>
              <w:rPr>
                <w:rFonts w:eastAsia="Arial" w:cs="Arial"/>
              </w:rPr>
              <w:t>X</w:t>
            </w:r>
          </w:p>
        </w:tc>
        <w:tc>
          <w:tcPr>
            <w:tcW w:w="1440" w:type="dxa"/>
            <w:tcBorders>
              <w:right w:val="single" w:sz="4" w:space="0" w:color="auto"/>
            </w:tcBorders>
            <w:shd w:val="clear" w:color="auto" w:fill="auto"/>
          </w:tcPr>
          <w:p w14:paraId="453D129D" w14:textId="70958B27" w:rsidR="4626BDFD" w:rsidRDefault="33DB2E7A" w:rsidP="44787CE7">
            <w:pPr>
              <w:rPr>
                <w:rFonts w:eastAsia="Arial" w:cs="Arial"/>
              </w:rPr>
            </w:pPr>
            <w:r w:rsidRPr="44787CE7">
              <w:rPr>
                <w:rFonts w:eastAsia="Arial" w:cs="Arial"/>
              </w:rPr>
              <w:t xml:space="preserve"> </w:t>
            </w:r>
          </w:p>
        </w:tc>
        <w:tc>
          <w:tcPr>
            <w:tcW w:w="7920" w:type="dxa"/>
            <w:tcBorders>
              <w:right w:val="single" w:sz="4" w:space="0" w:color="auto"/>
            </w:tcBorders>
            <w:shd w:val="clear" w:color="auto" w:fill="auto"/>
          </w:tcPr>
          <w:p w14:paraId="7F94C79A" w14:textId="77777777" w:rsidR="004568B8" w:rsidRPr="002B62CB" w:rsidRDefault="004568B8" w:rsidP="004568B8">
            <w:pPr>
              <w:rPr>
                <w:rFonts w:cs="Arial"/>
              </w:rPr>
            </w:pPr>
            <w:r w:rsidRPr="002B62CB">
              <w:rPr>
                <w:rFonts w:cs="Arial"/>
              </w:rPr>
              <w:t>See section 2.0</w:t>
            </w:r>
          </w:p>
          <w:p w14:paraId="2327D39B" w14:textId="1B185258" w:rsidR="4626BDFD" w:rsidRPr="002B62CB" w:rsidRDefault="00F360C6" w:rsidP="00F360C6">
            <w:pPr>
              <w:pStyle w:val="ListParagraph"/>
              <w:numPr>
                <w:ilvl w:val="0"/>
                <w:numId w:val="12"/>
              </w:numPr>
              <w:rPr>
                <w:rFonts w:eastAsia="Arial" w:cs="Arial"/>
              </w:rPr>
            </w:pPr>
            <w:r w:rsidRPr="002B62CB">
              <w:rPr>
                <w:rFonts w:cs="Arial"/>
              </w:rPr>
              <w:t xml:space="preserve">Minority ethnic people whose first language is not English, may not be able to understand any information provided in the </w:t>
            </w:r>
            <w:r w:rsidR="009E7E94">
              <w:rPr>
                <w:rFonts w:cs="Arial"/>
              </w:rPr>
              <w:t>ICR</w:t>
            </w:r>
            <w:r w:rsidR="009E7E94" w:rsidRPr="002B62CB">
              <w:rPr>
                <w:rFonts w:cs="Arial"/>
              </w:rPr>
              <w:t xml:space="preserve"> </w:t>
            </w:r>
            <w:r w:rsidRPr="002B62CB">
              <w:rPr>
                <w:rFonts w:cs="Arial"/>
              </w:rPr>
              <w:t xml:space="preserve">or engage fully with other channels.  Where an individual’s first language is not English we need to </w:t>
            </w:r>
            <w:r w:rsidR="24B6BFC9" w:rsidRPr="002B62CB">
              <w:rPr>
                <w:rFonts w:eastAsia="Arial" w:cs="Arial"/>
              </w:rPr>
              <w:t>consider if information can be</w:t>
            </w:r>
            <w:r w:rsidR="29748BA5" w:rsidRPr="002B62CB">
              <w:rPr>
                <w:rFonts w:eastAsia="Arial" w:cs="Arial"/>
              </w:rPr>
              <w:t xml:space="preserve"> translat</w:t>
            </w:r>
            <w:r w:rsidR="7CE01A19" w:rsidRPr="002B62CB">
              <w:rPr>
                <w:rFonts w:eastAsia="Arial" w:cs="Arial"/>
              </w:rPr>
              <w:t xml:space="preserve">ed into </w:t>
            </w:r>
            <w:r w:rsidRPr="002B62CB">
              <w:rPr>
                <w:rFonts w:eastAsia="Arial" w:cs="Arial"/>
              </w:rPr>
              <w:t>the language required and added to their record to allow the person to be fully engaged and informed in their care</w:t>
            </w:r>
            <w:r w:rsidR="29748BA5" w:rsidRPr="002B62CB">
              <w:rPr>
                <w:rFonts w:eastAsia="Arial" w:cs="Arial"/>
              </w:rPr>
              <w:t>.</w:t>
            </w:r>
          </w:p>
          <w:p w14:paraId="5211D64C" w14:textId="4E98C213" w:rsidR="00D81083" w:rsidRPr="002B62CB" w:rsidRDefault="6389C461">
            <w:pPr>
              <w:pStyle w:val="ListParagraph"/>
              <w:numPr>
                <w:ilvl w:val="0"/>
                <w:numId w:val="12"/>
              </w:numPr>
              <w:rPr>
                <w:rFonts w:eastAsia="Arial" w:cs="Arial"/>
              </w:rPr>
            </w:pPr>
            <w:r w:rsidRPr="002B62CB">
              <w:rPr>
                <w:rFonts w:eastAsia="Arial" w:cs="Arial"/>
              </w:rPr>
              <w:t>Gypsy Travel</w:t>
            </w:r>
            <w:r w:rsidR="2ECFBB8E" w:rsidRPr="002B62CB">
              <w:rPr>
                <w:rFonts w:eastAsia="Arial" w:cs="Arial"/>
              </w:rPr>
              <w:t>lers</w:t>
            </w:r>
            <w:r w:rsidRPr="002B62CB">
              <w:rPr>
                <w:rFonts w:eastAsia="Arial" w:cs="Arial"/>
              </w:rPr>
              <w:t xml:space="preserve"> – </w:t>
            </w:r>
            <w:r w:rsidR="2EFADF9F" w:rsidRPr="002B62CB">
              <w:rPr>
                <w:rFonts w:eastAsia="Arial" w:cs="Arial"/>
              </w:rPr>
              <w:t xml:space="preserve">the introduction of an </w:t>
            </w:r>
            <w:r w:rsidR="007B6770">
              <w:rPr>
                <w:rFonts w:eastAsia="Arial" w:cs="Arial"/>
              </w:rPr>
              <w:t xml:space="preserve">integrated care </w:t>
            </w:r>
            <w:r w:rsidR="2EFADF9F" w:rsidRPr="002B62CB">
              <w:rPr>
                <w:rFonts w:eastAsia="Arial" w:cs="Arial"/>
              </w:rPr>
              <w:t xml:space="preserve">record is seen to be </w:t>
            </w:r>
            <w:r w:rsidRPr="002B62CB">
              <w:rPr>
                <w:rFonts w:eastAsia="Arial" w:cs="Arial"/>
              </w:rPr>
              <w:t xml:space="preserve">positive </w:t>
            </w:r>
            <w:r w:rsidR="2EFADF9F" w:rsidRPr="002B62CB">
              <w:rPr>
                <w:rFonts w:eastAsia="Arial" w:cs="Arial"/>
              </w:rPr>
              <w:t>in that due to the nom</w:t>
            </w:r>
            <w:r w:rsidR="003C199A">
              <w:rPr>
                <w:rFonts w:eastAsia="Arial" w:cs="Arial"/>
              </w:rPr>
              <w:t>a</w:t>
            </w:r>
            <w:r w:rsidR="2EFADF9F" w:rsidRPr="002B62CB">
              <w:rPr>
                <w:rFonts w:eastAsia="Arial" w:cs="Arial"/>
              </w:rPr>
              <w:t>dic nature of Gypsy</w:t>
            </w:r>
            <w:r w:rsidR="002B62CB" w:rsidRPr="002B62CB">
              <w:rPr>
                <w:rFonts w:eastAsia="Arial" w:cs="Arial"/>
              </w:rPr>
              <w:t xml:space="preserve"> </w:t>
            </w:r>
            <w:r w:rsidR="2EFADF9F" w:rsidRPr="002B62CB">
              <w:rPr>
                <w:rFonts w:eastAsia="Arial" w:cs="Arial"/>
              </w:rPr>
              <w:t>/</w:t>
            </w:r>
            <w:r w:rsidR="002B62CB" w:rsidRPr="002B62CB">
              <w:rPr>
                <w:rFonts w:eastAsia="Arial" w:cs="Arial"/>
              </w:rPr>
              <w:t xml:space="preserve"> </w:t>
            </w:r>
            <w:r w:rsidR="2EFADF9F" w:rsidRPr="002B62CB">
              <w:rPr>
                <w:rFonts w:eastAsia="Arial" w:cs="Arial"/>
              </w:rPr>
              <w:t xml:space="preserve">Traveller </w:t>
            </w:r>
            <w:r w:rsidRPr="002B62CB">
              <w:rPr>
                <w:rFonts w:eastAsia="Arial" w:cs="Arial"/>
              </w:rPr>
              <w:t xml:space="preserve">they </w:t>
            </w:r>
            <w:r w:rsidR="2EFADF9F" w:rsidRPr="002B62CB">
              <w:rPr>
                <w:rFonts w:eastAsia="Arial" w:cs="Arial"/>
              </w:rPr>
              <w:t xml:space="preserve">will </w:t>
            </w:r>
            <w:r w:rsidRPr="002B62CB">
              <w:rPr>
                <w:rFonts w:eastAsia="Arial" w:cs="Arial"/>
              </w:rPr>
              <w:t xml:space="preserve">have access </w:t>
            </w:r>
            <w:r w:rsidR="2EFADF9F" w:rsidRPr="002B62CB">
              <w:rPr>
                <w:rFonts w:eastAsia="Arial" w:cs="Arial"/>
              </w:rPr>
              <w:t>to their health and care information regardless of where they are</w:t>
            </w:r>
            <w:r w:rsidRPr="002B62CB">
              <w:rPr>
                <w:rFonts w:eastAsia="Arial" w:cs="Arial"/>
              </w:rPr>
              <w:t>.</w:t>
            </w:r>
            <w:r w:rsidR="03F657C8" w:rsidRPr="002B62CB">
              <w:rPr>
                <w:rFonts w:eastAsia="Arial" w:cs="Arial"/>
              </w:rPr>
              <w:t xml:space="preserve"> </w:t>
            </w:r>
          </w:p>
          <w:p w14:paraId="016BAF5C" w14:textId="0C4090F0" w:rsidR="7B65726B" w:rsidRPr="002B62CB" w:rsidRDefault="7B65726B" w:rsidP="002B62CB">
            <w:pPr>
              <w:rPr>
                <w:highlight w:val="yellow"/>
              </w:rPr>
            </w:pPr>
          </w:p>
          <w:p w14:paraId="62DD7A65" w14:textId="11570C4F" w:rsidR="4626BDFD" w:rsidRPr="00D81083" w:rsidRDefault="65CB5FD8" w:rsidP="00D81083">
            <w:pPr>
              <w:rPr>
                <w:rFonts w:eastAsia="Arial" w:cs="Arial"/>
              </w:rPr>
            </w:pPr>
            <w:r w:rsidRPr="00D81083">
              <w:rPr>
                <w:rFonts w:eastAsia="Arial" w:cs="Arial"/>
                <w:b/>
                <w:color w:val="000000" w:themeColor="text1"/>
              </w:rPr>
              <w:t>Mitigating action</w:t>
            </w:r>
            <w:r w:rsidRPr="00D81083">
              <w:rPr>
                <w:rFonts w:eastAsia="Arial" w:cs="Arial"/>
                <w:color w:val="000000" w:themeColor="text1"/>
              </w:rPr>
              <w:t xml:space="preserve"> – link with the </w:t>
            </w:r>
            <w:hyperlink r:id="rId16">
              <w:r w:rsidRPr="00D81083">
                <w:rPr>
                  <w:rStyle w:val="Hyperlink"/>
                  <w:rFonts w:eastAsia="Arial" w:cs="Arial"/>
                </w:rPr>
                <w:t>Connecting Scotland</w:t>
              </w:r>
            </w:hyperlink>
            <w:r w:rsidRPr="00D81083">
              <w:rPr>
                <w:rFonts w:eastAsia="Arial" w:cs="Arial"/>
                <w:color w:val="000000" w:themeColor="text1"/>
              </w:rPr>
              <w:t xml:space="preserve"> programme and accessing via community hubs/libraries etc.</w:t>
            </w:r>
          </w:p>
        </w:tc>
      </w:tr>
      <w:tr w:rsidR="00B4546B" w:rsidRPr="002146FB" w14:paraId="66DC3D48" w14:textId="77777777" w:rsidTr="4AD29B7F">
        <w:trPr>
          <w:cantSplit/>
          <w:trHeight w:val="234"/>
        </w:trPr>
        <w:tc>
          <w:tcPr>
            <w:tcW w:w="3167" w:type="dxa"/>
            <w:tcBorders>
              <w:right w:val="nil"/>
            </w:tcBorders>
          </w:tcPr>
          <w:p w14:paraId="441A4538" w14:textId="77777777" w:rsidR="00B4546B" w:rsidRPr="002146FB" w:rsidRDefault="00B4546B" w:rsidP="08A472B1">
            <w:pPr>
              <w:spacing w:before="120" w:after="120"/>
              <w:rPr>
                <w:rFonts w:cs="Arial"/>
                <w:b/>
                <w:bCs/>
              </w:rPr>
            </w:pPr>
            <w:r w:rsidRPr="08A472B1">
              <w:rPr>
                <w:rFonts w:cs="Arial"/>
                <w:b/>
                <w:bCs/>
              </w:rPr>
              <w:lastRenderedPageBreak/>
              <w:t>2.7 Religion/Faith</w:t>
            </w:r>
          </w:p>
        </w:tc>
        <w:tc>
          <w:tcPr>
            <w:tcW w:w="1261" w:type="dxa"/>
            <w:tcBorders>
              <w:right w:val="single" w:sz="4" w:space="0" w:color="auto"/>
            </w:tcBorders>
            <w:shd w:val="clear" w:color="auto" w:fill="auto"/>
          </w:tcPr>
          <w:p w14:paraId="16DEB4AB" w14:textId="47C49181" w:rsidR="00B4546B" w:rsidRPr="002146FB" w:rsidRDefault="00B4546B" w:rsidP="08A472B1">
            <w:pPr>
              <w:spacing w:before="120" w:after="120"/>
              <w:rPr>
                <w:rFonts w:cs="Arial"/>
              </w:rPr>
            </w:pPr>
          </w:p>
        </w:tc>
        <w:tc>
          <w:tcPr>
            <w:tcW w:w="1440" w:type="dxa"/>
          </w:tcPr>
          <w:p w14:paraId="0AD9C6F4" w14:textId="77777777" w:rsidR="00B4546B" w:rsidRPr="002146FB" w:rsidRDefault="00B4546B" w:rsidP="08A472B1">
            <w:pPr>
              <w:spacing w:before="120" w:after="120"/>
              <w:rPr>
                <w:rFonts w:cs="Arial"/>
              </w:rPr>
            </w:pPr>
          </w:p>
        </w:tc>
        <w:tc>
          <w:tcPr>
            <w:tcW w:w="1440" w:type="dxa"/>
            <w:tcBorders>
              <w:right w:val="single" w:sz="4" w:space="0" w:color="auto"/>
            </w:tcBorders>
            <w:shd w:val="clear" w:color="auto" w:fill="auto"/>
          </w:tcPr>
          <w:p w14:paraId="4B1F511A" w14:textId="4DB995AF" w:rsidR="00B4546B" w:rsidRPr="002146FB" w:rsidRDefault="169FEF42" w:rsidP="08A472B1">
            <w:pPr>
              <w:spacing w:before="120" w:after="120"/>
              <w:jc w:val="center"/>
              <w:rPr>
                <w:rFonts w:cs="Arial"/>
              </w:rPr>
            </w:pPr>
            <w:r w:rsidRPr="08A472B1">
              <w:rPr>
                <w:rFonts w:cs="Arial"/>
              </w:rPr>
              <w:t>X</w:t>
            </w:r>
          </w:p>
        </w:tc>
        <w:tc>
          <w:tcPr>
            <w:tcW w:w="7920" w:type="dxa"/>
            <w:tcBorders>
              <w:right w:val="single" w:sz="4" w:space="0" w:color="auto"/>
            </w:tcBorders>
            <w:shd w:val="clear" w:color="auto" w:fill="auto"/>
          </w:tcPr>
          <w:p w14:paraId="4E38609A" w14:textId="77777777" w:rsidR="004568B8" w:rsidRPr="002B62CB" w:rsidRDefault="004568B8" w:rsidP="004568B8">
            <w:pPr>
              <w:rPr>
                <w:rFonts w:cs="Arial"/>
              </w:rPr>
            </w:pPr>
            <w:r w:rsidRPr="002B62CB">
              <w:rPr>
                <w:rFonts w:cs="Arial"/>
              </w:rPr>
              <w:t>See section 2.0</w:t>
            </w:r>
          </w:p>
          <w:p w14:paraId="61344C19" w14:textId="4ED21B12" w:rsidR="00B4546B" w:rsidRPr="002146FB" w:rsidRDefault="7DAB7339" w:rsidP="08A472B1">
            <w:pPr>
              <w:pStyle w:val="ListParagraph"/>
              <w:numPr>
                <w:ilvl w:val="0"/>
                <w:numId w:val="11"/>
              </w:numPr>
              <w:spacing w:before="120" w:after="120"/>
              <w:rPr>
                <w:rFonts w:cs="Arial"/>
              </w:rPr>
            </w:pPr>
            <w:r w:rsidRPr="08A472B1">
              <w:rPr>
                <w:rFonts w:cs="Arial"/>
              </w:rPr>
              <w:t xml:space="preserve">Should not be any specific differences in the way people access their </w:t>
            </w:r>
            <w:r w:rsidR="007D5EA3">
              <w:rPr>
                <w:rFonts w:cs="Arial"/>
              </w:rPr>
              <w:t>digital</w:t>
            </w:r>
            <w:r w:rsidR="00837262" w:rsidRPr="08A472B1">
              <w:rPr>
                <w:rFonts w:cs="Arial"/>
              </w:rPr>
              <w:t xml:space="preserve"> </w:t>
            </w:r>
            <w:r w:rsidRPr="08A472B1">
              <w:rPr>
                <w:rFonts w:cs="Arial"/>
              </w:rPr>
              <w:t xml:space="preserve">records but in certain religions/cultures/faiths it may be that </w:t>
            </w:r>
            <w:r w:rsidR="0452699D" w:rsidRPr="08A472B1">
              <w:rPr>
                <w:rFonts w:cs="Arial"/>
              </w:rPr>
              <w:t>males/husbands are in charge of the family’s affairs,</w:t>
            </w:r>
            <w:r w:rsidR="6CD09909" w:rsidRPr="08A472B1">
              <w:rPr>
                <w:rFonts w:cs="Arial"/>
              </w:rPr>
              <w:t xml:space="preserve"> women and/or children may not have devices </w:t>
            </w:r>
            <w:r w:rsidR="0452699D" w:rsidRPr="08A472B1">
              <w:rPr>
                <w:rFonts w:cs="Arial"/>
              </w:rPr>
              <w:t>etc.</w:t>
            </w:r>
          </w:p>
          <w:p w14:paraId="65F9C3DC" w14:textId="36C97712" w:rsidR="00B4546B" w:rsidRPr="002146FB" w:rsidRDefault="14A9987E" w:rsidP="08A472B1">
            <w:pPr>
              <w:pStyle w:val="ListParagraph"/>
              <w:numPr>
                <w:ilvl w:val="0"/>
                <w:numId w:val="11"/>
              </w:numPr>
              <w:spacing w:before="120" w:after="120"/>
              <w:rPr>
                <w:rFonts w:cs="Arial"/>
              </w:rPr>
            </w:pPr>
            <w:r w:rsidRPr="08A472B1">
              <w:rPr>
                <w:rFonts w:cs="Arial"/>
              </w:rPr>
              <w:t xml:space="preserve">In some religions certain medical practices may not be allowed (i.e., receiving blood), but this shouldn’t affect how </w:t>
            </w:r>
            <w:r w:rsidR="007D5EA3">
              <w:rPr>
                <w:rFonts w:cs="Arial"/>
              </w:rPr>
              <w:t>digital</w:t>
            </w:r>
            <w:r w:rsidR="00837262" w:rsidRPr="08A472B1">
              <w:rPr>
                <w:rFonts w:cs="Arial"/>
              </w:rPr>
              <w:t xml:space="preserve"> </w:t>
            </w:r>
            <w:r w:rsidRPr="08A472B1">
              <w:rPr>
                <w:rFonts w:cs="Arial"/>
              </w:rPr>
              <w:t>records are viewed.</w:t>
            </w:r>
          </w:p>
        </w:tc>
      </w:tr>
      <w:tr w:rsidR="00B4546B" w:rsidRPr="002146FB" w14:paraId="535DC0B0" w14:textId="77777777" w:rsidTr="4AD29B7F">
        <w:trPr>
          <w:cantSplit/>
          <w:trHeight w:val="234"/>
        </w:trPr>
        <w:tc>
          <w:tcPr>
            <w:tcW w:w="3167" w:type="dxa"/>
            <w:tcBorders>
              <w:right w:val="nil"/>
            </w:tcBorders>
          </w:tcPr>
          <w:p w14:paraId="481D1453" w14:textId="77777777" w:rsidR="00B4546B" w:rsidRPr="002146FB" w:rsidRDefault="00B4546B" w:rsidP="002B24AC">
            <w:pPr>
              <w:spacing w:before="120" w:after="120"/>
              <w:rPr>
                <w:rFonts w:cs="Arial"/>
                <w:b/>
                <w:bCs/>
              </w:rPr>
            </w:pPr>
            <w:r w:rsidRPr="002146FB">
              <w:rPr>
                <w:rFonts w:cs="Arial"/>
                <w:b/>
                <w:bCs/>
              </w:rPr>
              <w:t xml:space="preserve">2.8 </w:t>
            </w:r>
            <w:r w:rsidRPr="002146FB">
              <w:rPr>
                <w:rFonts w:cs="Arial"/>
                <w:b/>
              </w:rPr>
              <w:t>Sex (male/female)</w:t>
            </w:r>
          </w:p>
        </w:tc>
        <w:tc>
          <w:tcPr>
            <w:tcW w:w="1261" w:type="dxa"/>
            <w:tcBorders>
              <w:right w:val="single" w:sz="4" w:space="0" w:color="auto"/>
            </w:tcBorders>
            <w:shd w:val="clear" w:color="auto" w:fill="auto"/>
          </w:tcPr>
          <w:p w14:paraId="5023141B" w14:textId="5975A9D5" w:rsidR="00B4546B" w:rsidRPr="002146FB" w:rsidRDefault="00B4546B" w:rsidP="002B24AC">
            <w:pPr>
              <w:spacing w:before="120" w:after="120"/>
              <w:rPr>
                <w:rFonts w:cs="Arial"/>
              </w:rPr>
            </w:pPr>
          </w:p>
        </w:tc>
        <w:tc>
          <w:tcPr>
            <w:tcW w:w="1440" w:type="dxa"/>
          </w:tcPr>
          <w:p w14:paraId="1F3B1409" w14:textId="77777777"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562C75D1" w14:textId="3DCC4EB8" w:rsidR="00B4546B" w:rsidRPr="002146FB" w:rsidRDefault="28369B88" w:rsidP="08A472B1">
            <w:pPr>
              <w:spacing w:before="120" w:after="120"/>
              <w:jc w:val="center"/>
              <w:rPr>
                <w:rFonts w:cs="Arial"/>
              </w:rPr>
            </w:pPr>
            <w:r w:rsidRPr="08A472B1">
              <w:rPr>
                <w:rFonts w:cs="Arial"/>
              </w:rPr>
              <w:t>X</w:t>
            </w:r>
          </w:p>
        </w:tc>
        <w:tc>
          <w:tcPr>
            <w:tcW w:w="7920" w:type="dxa"/>
            <w:tcBorders>
              <w:right w:val="single" w:sz="4" w:space="0" w:color="auto"/>
            </w:tcBorders>
            <w:shd w:val="clear" w:color="auto" w:fill="auto"/>
          </w:tcPr>
          <w:p w14:paraId="63DEC16B" w14:textId="77777777" w:rsidR="004568B8" w:rsidRPr="002B62CB" w:rsidRDefault="004568B8" w:rsidP="004568B8">
            <w:pPr>
              <w:rPr>
                <w:rFonts w:cs="Arial"/>
              </w:rPr>
            </w:pPr>
            <w:r w:rsidRPr="002B62CB">
              <w:rPr>
                <w:rFonts w:cs="Arial"/>
              </w:rPr>
              <w:t>See section 2.0</w:t>
            </w:r>
          </w:p>
          <w:p w14:paraId="64356455" w14:textId="63C557AC" w:rsidR="00B4546B" w:rsidRPr="002B62CB" w:rsidRDefault="703508F1" w:rsidP="5BD29C4E">
            <w:pPr>
              <w:pStyle w:val="ListParagraph"/>
              <w:numPr>
                <w:ilvl w:val="0"/>
                <w:numId w:val="10"/>
              </w:numPr>
              <w:spacing w:before="120" w:after="120"/>
              <w:rPr>
                <w:rFonts w:cs="Arial"/>
              </w:rPr>
            </w:pPr>
            <w:r w:rsidRPr="002B62CB">
              <w:rPr>
                <w:rFonts w:cs="Arial"/>
              </w:rPr>
              <w:t xml:space="preserve">Similar to religion/faith, should not be any difference to how </w:t>
            </w:r>
            <w:r w:rsidR="007D5EA3">
              <w:rPr>
                <w:rFonts w:cs="Arial"/>
              </w:rPr>
              <w:t>digital</w:t>
            </w:r>
            <w:r w:rsidR="00837262">
              <w:rPr>
                <w:rFonts w:cs="Arial"/>
              </w:rPr>
              <w:t xml:space="preserve"> </w:t>
            </w:r>
            <w:r w:rsidRPr="002B62CB">
              <w:rPr>
                <w:rFonts w:cs="Arial"/>
              </w:rPr>
              <w:t xml:space="preserve">records are viewed but may be differences in certain households of who has access to devices. </w:t>
            </w:r>
          </w:p>
          <w:p w14:paraId="79DEEF23" w14:textId="3990B74D" w:rsidR="00B4546B" w:rsidRPr="002B62CB" w:rsidRDefault="3C0E7153" w:rsidP="5BD29C4E">
            <w:pPr>
              <w:pStyle w:val="ListParagraph"/>
              <w:numPr>
                <w:ilvl w:val="0"/>
                <w:numId w:val="10"/>
              </w:numPr>
              <w:spacing w:before="120" w:after="120"/>
              <w:rPr>
                <w:rFonts w:cs="Arial"/>
              </w:rPr>
            </w:pPr>
            <w:r w:rsidRPr="002B62CB">
              <w:rPr>
                <w:rFonts w:cs="Arial"/>
              </w:rPr>
              <w:t>Also similar to gender reassignment, although perhaps not undergone reassignment surgery, transsexual people may identify as a different sex, may want to be called by a different pronoun (he/she/them/mr/mrs) to their biological sex</w:t>
            </w:r>
            <w:r w:rsidR="3ACC018C" w:rsidRPr="002B62CB">
              <w:rPr>
                <w:rFonts w:cs="Arial"/>
              </w:rPr>
              <w:t xml:space="preserve">. Ensuring </w:t>
            </w:r>
            <w:r w:rsidR="007D5EA3">
              <w:rPr>
                <w:rFonts w:cs="Arial"/>
              </w:rPr>
              <w:t>digital</w:t>
            </w:r>
            <w:r w:rsidR="00837262">
              <w:rPr>
                <w:rFonts w:cs="Arial"/>
              </w:rPr>
              <w:t xml:space="preserve"> </w:t>
            </w:r>
            <w:r w:rsidR="3ACC018C" w:rsidRPr="002B62CB">
              <w:rPr>
                <w:rFonts w:cs="Arial"/>
              </w:rPr>
              <w:t>records are updated to reflect this.</w:t>
            </w:r>
          </w:p>
          <w:p w14:paraId="664355AD" w14:textId="62AB651F" w:rsidR="00F360C6" w:rsidRPr="002146FB" w:rsidRDefault="00F360C6" w:rsidP="00F360C6">
            <w:pPr>
              <w:pStyle w:val="ListParagraph"/>
              <w:numPr>
                <w:ilvl w:val="0"/>
                <w:numId w:val="10"/>
              </w:numPr>
              <w:spacing w:before="120" w:after="120"/>
              <w:rPr>
                <w:rFonts w:cs="Arial"/>
              </w:rPr>
            </w:pPr>
            <w:r w:rsidRPr="002B62CB">
              <w:rPr>
                <w:rFonts w:cs="Arial"/>
              </w:rPr>
              <w:t>Need to consider impacts of GBV/coercion which, evidence shows, is more likely to impact women than men.</w:t>
            </w:r>
          </w:p>
        </w:tc>
      </w:tr>
      <w:tr w:rsidR="00B4546B" w:rsidRPr="002146FB" w14:paraId="7E7768AB" w14:textId="77777777" w:rsidTr="4AD29B7F">
        <w:trPr>
          <w:cantSplit/>
          <w:trHeight w:val="234"/>
        </w:trPr>
        <w:tc>
          <w:tcPr>
            <w:tcW w:w="3167" w:type="dxa"/>
            <w:tcBorders>
              <w:right w:val="nil"/>
            </w:tcBorders>
          </w:tcPr>
          <w:p w14:paraId="6AD7F34C" w14:textId="77777777" w:rsidR="00B4546B" w:rsidRPr="002146FB" w:rsidRDefault="00B4546B" w:rsidP="002B24AC">
            <w:pPr>
              <w:spacing w:before="120" w:after="120"/>
              <w:rPr>
                <w:rFonts w:cs="Arial"/>
                <w:b/>
                <w:bCs/>
              </w:rPr>
            </w:pPr>
            <w:r w:rsidRPr="002146FB">
              <w:rPr>
                <w:rFonts w:cs="Arial"/>
                <w:b/>
                <w:bCs/>
              </w:rPr>
              <w:t xml:space="preserve">2.9 Sexual Orientation </w:t>
            </w:r>
          </w:p>
          <w:p w14:paraId="12B52A76" w14:textId="77777777" w:rsidR="00B4546B" w:rsidRPr="002146FB" w:rsidRDefault="00B4546B">
            <w:pPr>
              <w:numPr>
                <w:ilvl w:val="0"/>
                <w:numId w:val="26"/>
              </w:numPr>
              <w:spacing w:before="120" w:after="120"/>
              <w:rPr>
                <w:rFonts w:cs="Arial"/>
                <w:bCs/>
              </w:rPr>
            </w:pPr>
            <w:r w:rsidRPr="002146FB">
              <w:rPr>
                <w:rFonts w:cs="Arial"/>
                <w:bCs/>
              </w:rPr>
              <w:t>Lesbians</w:t>
            </w:r>
          </w:p>
          <w:p w14:paraId="099FE52D" w14:textId="77777777" w:rsidR="00B4546B" w:rsidRPr="002146FB" w:rsidRDefault="00B4546B">
            <w:pPr>
              <w:numPr>
                <w:ilvl w:val="0"/>
                <w:numId w:val="26"/>
              </w:numPr>
              <w:spacing w:before="120" w:after="120"/>
              <w:rPr>
                <w:rFonts w:cs="Arial"/>
                <w:bCs/>
              </w:rPr>
            </w:pPr>
            <w:r w:rsidRPr="002146FB">
              <w:rPr>
                <w:rFonts w:cs="Arial"/>
                <w:bCs/>
              </w:rPr>
              <w:t>Gay men</w:t>
            </w:r>
          </w:p>
          <w:p w14:paraId="5F83C3DD" w14:textId="77777777" w:rsidR="00B4546B" w:rsidRPr="002146FB" w:rsidRDefault="00B4546B">
            <w:pPr>
              <w:numPr>
                <w:ilvl w:val="0"/>
                <w:numId w:val="26"/>
              </w:numPr>
              <w:spacing w:before="120" w:after="120"/>
              <w:rPr>
                <w:rFonts w:cs="Arial"/>
                <w:b/>
                <w:bCs/>
              </w:rPr>
            </w:pPr>
            <w:r w:rsidRPr="002146FB">
              <w:rPr>
                <w:rFonts w:cs="Arial"/>
                <w:bCs/>
              </w:rPr>
              <w:t>Bisexuals</w:t>
            </w:r>
          </w:p>
        </w:tc>
        <w:tc>
          <w:tcPr>
            <w:tcW w:w="1261" w:type="dxa"/>
            <w:tcBorders>
              <w:right w:val="single" w:sz="4" w:space="0" w:color="auto"/>
            </w:tcBorders>
            <w:shd w:val="clear" w:color="auto" w:fill="auto"/>
          </w:tcPr>
          <w:p w14:paraId="1A965116" w14:textId="77777777" w:rsidR="00B4546B" w:rsidRPr="002146FB" w:rsidRDefault="00B4546B" w:rsidP="002B24AC">
            <w:pPr>
              <w:spacing w:before="120" w:after="120"/>
              <w:rPr>
                <w:rFonts w:cs="Arial"/>
              </w:rPr>
            </w:pPr>
          </w:p>
        </w:tc>
        <w:tc>
          <w:tcPr>
            <w:tcW w:w="1440" w:type="dxa"/>
          </w:tcPr>
          <w:p w14:paraId="7DF4E37C" w14:textId="77777777"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44FB30F8" w14:textId="4E2CDEB7" w:rsidR="00B4546B" w:rsidRPr="002146FB" w:rsidRDefault="2A778EE5" w:rsidP="08A472B1">
            <w:pPr>
              <w:spacing w:before="120" w:after="120"/>
              <w:jc w:val="center"/>
              <w:rPr>
                <w:rFonts w:cs="Arial"/>
              </w:rPr>
            </w:pPr>
            <w:r w:rsidRPr="08A472B1">
              <w:rPr>
                <w:rFonts w:cs="Arial"/>
              </w:rPr>
              <w:t>X</w:t>
            </w:r>
          </w:p>
        </w:tc>
        <w:tc>
          <w:tcPr>
            <w:tcW w:w="7920" w:type="dxa"/>
            <w:tcBorders>
              <w:right w:val="single" w:sz="4" w:space="0" w:color="auto"/>
            </w:tcBorders>
            <w:shd w:val="clear" w:color="auto" w:fill="auto"/>
          </w:tcPr>
          <w:p w14:paraId="73AF1F07" w14:textId="77777777" w:rsidR="004568B8" w:rsidRPr="002B62CB" w:rsidRDefault="004568B8" w:rsidP="004568B8">
            <w:pPr>
              <w:rPr>
                <w:rFonts w:cs="Arial"/>
              </w:rPr>
            </w:pPr>
            <w:r w:rsidRPr="002B62CB">
              <w:rPr>
                <w:rFonts w:cs="Arial"/>
              </w:rPr>
              <w:t>See section 2.0</w:t>
            </w:r>
          </w:p>
          <w:p w14:paraId="759F63A3" w14:textId="2C085073" w:rsidR="00B4546B" w:rsidRPr="002146FB" w:rsidRDefault="1FB86658" w:rsidP="5BD29C4E">
            <w:pPr>
              <w:pStyle w:val="ListParagraph"/>
              <w:numPr>
                <w:ilvl w:val="0"/>
                <w:numId w:val="9"/>
              </w:numPr>
              <w:spacing w:before="120" w:after="120"/>
              <w:rPr>
                <w:rFonts w:cs="Arial"/>
              </w:rPr>
            </w:pPr>
            <w:r w:rsidRPr="5BD29C4E">
              <w:rPr>
                <w:rFonts w:cs="Arial"/>
              </w:rPr>
              <w:t xml:space="preserve">Should not be any specific differences to the way digital health </w:t>
            </w:r>
            <w:r w:rsidR="00837262">
              <w:rPr>
                <w:rFonts w:cs="Arial"/>
              </w:rPr>
              <w:t xml:space="preserve">care </w:t>
            </w:r>
            <w:r w:rsidRPr="5BD29C4E">
              <w:rPr>
                <w:rFonts w:cs="Arial"/>
              </w:rPr>
              <w:t>records are viewed</w:t>
            </w:r>
            <w:r w:rsidR="007C1E6C">
              <w:rPr>
                <w:rFonts w:cs="Arial"/>
              </w:rPr>
              <w:t>.</w:t>
            </w:r>
          </w:p>
          <w:p w14:paraId="41E829FA" w14:textId="29D8E7D3" w:rsidR="00B4546B" w:rsidRPr="002146FB" w:rsidRDefault="23B73390" w:rsidP="5BD29C4E">
            <w:pPr>
              <w:pStyle w:val="ListParagraph"/>
              <w:numPr>
                <w:ilvl w:val="0"/>
                <w:numId w:val="9"/>
              </w:numPr>
              <w:spacing w:before="120" w:after="120"/>
              <w:rPr>
                <w:rFonts w:cs="Arial"/>
              </w:rPr>
            </w:pPr>
            <w:r w:rsidRPr="08A472B1">
              <w:rPr>
                <w:rFonts w:cs="Arial"/>
              </w:rPr>
              <w:t>M</w:t>
            </w:r>
            <w:r w:rsidR="1FB86658" w:rsidRPr="08A472B1">
              <w:rPr>
                <w:rFonts w:cs="Arial"/>
              </w:rPr>
              <w:t>ay be some considerations to make for certain areas of healthcare, for example in maternity it may not be ‘mum and dad</w:t>
            </w:r>
            <w:r w:rsidR="485E2821" w:rsidRPr="08A472B1">
              <w:rPr>
                <w:rFonts w:cs="Arial"/>
              </w:rPr>
              <w:t xml:space="preserve">’, it may be ‘mum and mum’ or ‘dad and dad’ or perhaps something else entirely. </w:t>
            </w:r>
          </w:p>
          <w:p w14:paraId="1DA6542E" w14:textId="53888017" w:rsidR="00B4546B" w:rsidRPr="002146FB" w:rsidRDefault="485E2821" w:rsidP="5BD29C4E">
            <w:pPr>
              <w:pStyle w:val="ListParagraph"/>
              <w:numPr>
                <w:ilvl w:val="0"/>
                <w:numId w:val="9"/>
              </w:numPr>
              <w:spacing w:before="120" w:after="120"/>
              <w:rPr>
                <w:rFonts w:cs="Arial"/>
              </w:rPr>
            </w:pPr>
            <w:r w:rsidRPr="5BD29C4E">
              <w:rPr>
                <w:rFonts w:cs="Arial"/>
              </w:rPr>
              <w:t xml:space="preserve">Being considerate about language used on </w:t>
            </w:r>
            <w:r w:rsidR="007D5EA3">
              <w:rPr>
                <w:rFonts w:cs="Arial"/>
              </w:rPr>
              <w:t>digital</w:t>
            </w:r>
            <w:r w:rsidRPr="5BD29C4E">
              <w:rPr>
                <w:rFonts w:cs="Arial"/>
              </w:rPr>
              <w:t xml:space="preserve"> records and not making any assumptions.</w:t>
            </w:r>
          </w:p>
        </w:tc>
      </w:tr>
      <w:tr w:rsidR="00B4546B" w:rsidRPr="002146FB" w14:paraId="13268175" w14:textId="77777777" w:rsidTr="4AD29B7F">
        <w:trPr>
          <w:cantSplit/>
          <w:trHeight w:val="234"/>
        </w:trPr>
        <w:tc>
          <w:tcPr>
            <w:tcW w:w="3167" w:type="dxa"/>
            <w:tcBorders>
              <w:right w:val="nil"/>
            </w:tcBorders>
          </w:tcPr>
          <w:p w14:paraId="4FDF2A1A" w14:textId="77777777" w:rsidR="00B4546B" w:rsidRPr="006026CC" w:rsidRDefault="00B4546B" w:rsidP="002B24AC">
            <w:pPr>
              <w:pStyle w:val="NormalWeb"/>
              <w:spacing w:before="120" w:after="120"/>
              <w:rPr>
                <w:rFonts w:ascii="Arial" w:hAnsi="Arial" w:cs="Arial"/>
                <w:b/>
              </w:rPr>
            </w:pPr>
            <w:r w:rsidRPr="006026CC">
              <w:rPr>
                <w:rFonts w:ascii="Arial" w:hAnsi="Arial" w:cs="Arial"/>
                <w:b/>
              </w:rPr>
              <w:lastRenderedPageBreak/>
              <w:t xml:space="preserve">2.10 Carers including young carers </w:t>
            </w:r>
          </w:p>
        </w:tc>
        <w:tc>
          <w:tcPr>
            <w:tcW w:w="1261" w:type="dxa"/>
            <w:tcBorders>
              <w:right w:val="single" w:sz="4" w:space="0" w:color="auto"/>
            </w:tcBorders>
            <w:shd w:val="clear" w:color="auto" w:fill="auto"/>
          </w:tcPr>
          <w:p w14:paraId="3041E394" w14:textId="7F5FA06F" w:rsidR="00B4546B" w:rsidRPr="002146FB" w:rsidRDefault="72903998" w:rsidP="08A472B1">
            <w:pPr>
              <w:spacing w:before="120" w:after="120"/>
              <w:jc w:val="center"/>
              <w:rPr>
                <w:rFonts w:cs="Arial"/>
              </w:rPr>
            </w:pPr>
            <w:r w:rsidRPr="08A472B1">
              <w:rPr>
                <w:rFonts w:cs="Arial"/>
              </w:rPr>
              <w:t>X</w:t>
            </w:r>
          </w:p>
        </w:tc>
        <w:tc>
          <w:tcPr>
            <w:tcW w:w="1440" w:type="dxa"/>
          </w:tcPr>
          <w:p w14:paraId="722B00AE" w14:textId="77777777"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42C6D796" w14:textId="77777777"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204644BC" w14:textId="77777777" w:rsidR="004568B8" w:rsidRPr="0039775A" w:rsidRDefault="004568B8" w:rsidP="004568B8">
            <w:pPr>
              <w:rPr>
                <w:rFonts w:cs="Arial"/>
              </w:rPr>
            </w:pPr>
            <w:r w:rsidRPr="0039775A">
              <w:rPr>
                <w:rFonts w:cs="Arial"/>
              </w:rPr>
              <w:t>See section 2.0</w:t>
            </w:r>
          </w:p>
          <w:p w14:paraId="647F876E" w14:textId="238F07EF" w:rsidR="00B4546B" w:rsidRPr="002146FB" w:rsidRDefault="0538DE18" w:rsidP="5BD29C4E">
            <w:pPr>
              <w:pStyle w:val="ListParagraph"/>
              <w:numPr>
                <w:ilvl w:val="0"/>
                <w:numId w:val="8"/>
              </w:numPr>
              <w:spacing w:before="120" w:after="120"/>
              <w:rPr>
                <w:rFonts w:cs="Arial"/>
              </w:rPr>
            </w:pPr>
            <w:r w:rsidRPr="08A472B1">
              <w:rPr>
                <w:rFonts w:cs="Arial"/>
              </w:rPr>
              <w:t xml:space="preserve">Carers may have the right to access </w:t>
            </w:r>
            <w:r w:rsidR="007D5EA3">
              <w:rPr>
                <w:rFonts w:cs="Arial"/>
              </w:rPr>
              <w:t>digital</w:t>
            </w:r>
            <w:r w:rsidR="00837262">
              <w:rPr>
                <w:rFonts w:cs="Arial"/>
              </w:rPr>
              <w:t xml:space="preserve"> </w:t>
            </w:r>
            <w:r w:rsidRPr="08A472B1">
              <w:rPr>
                <w:rFonts w:cs="Arial"/>
              </w:rPr>
              <w:t xml:space="preserve">records for </w:t>
            </w:r>
            <w:r w:rsidR="0070881B" w:rsidRPr="08A472B1">
              <w:rPr>
                <w:rFonts w:cs="Arial"/>
              </w:rPr>
              <w:t>someone in their care</w:t>
            </w:r>
            <w:r w:rsidRPr="08A472B1">
              <w:rPr>
                <w:rFonts w:cs="Arial"/>
              </w:rPr>
              <w:t>.</w:t>
            </w:r>
          </w:p>
          <w:p w14:paraId="40F45DC1" w14:textId="6988E274" w:rsidR="00B4546B" w:rsidRPr="002146FB" w:rsidRDefault="0538DE18" w:rsidP="5BD29C4E">
            <w:pPr>
              <w:pStyle w:val="ListParagraph"/>
              <w:numPr>
                <w:ilvl w:val="0"/>
                <w:numId w:val="8"/>
              </w:numPr>
              <w:spacing w:before="120" w:after="120"/>
              <w:rPr>
                <w:rFonts w:cs="Arial"/>
              </w:rPr>
            </w:pPr>
            <w:r w:rsidRPr="5BD29C4E">
              <w:rPr>
                <w:rFonts w:cs="Arial"/>
              </w:rPr>
              <w:t>They may care for their mum/dad/grandparent/sibling</w:t>
            </w:r>
            <w:r w:rsidR="3F482C6C" w:rsidRPr="5BD29C4E">
              <w:rPr>
                <w:rFonts w:cs="Arial"/>
              </w:rPr>
              <w:t xml:space="preserve"> or somebody else</w:t>
            </w:r>
            <w:r w:rsidRPr="5BD29C4E">
              <w:rPr>
                <w:rFonts w:cs="Arial"/>
              </w:rPr>
              <w:t xml:space="preserve">. </w:t>
            </w:r>
          </w:p>
          <w:p w14:paraId="158E407F" w14:textId="121B353F" w:rsidR="00B4546B" w:rsidRPr="002146FB" w:rsidRDefault="0538DE18" w:rsidP="5BD29C4E">
            <w:pPr>
              <w:pStyle w:val="ListParagraph"/>
              <w:numPr>
                <w:ilvl w:val="0"/>
                <w:numId w:val="8"/>
              </w:numPr>
              <w:spacing w:before="120" w:after="120"/>
              <w:rPr>
                <w:rFonts w:cs="Arial"/>
              </w:rPr>
            </w:pPr>
            <w:r w:rsidRPr="5BD29C4E">
              <w:rPr>
                <w:rFonts w:cs="Arial"/>
              </w:rPr>
              <w:t>Th</w:t>
            </w:r>
            <w:r w:rsidR="0E64E521" w:rsidRPr="5BD29C4E">
              <w:rPr>
                <w:rFonts w:cs="Arial"/>
              </w:rPr>
              <w:t xml:space="preserve">ose they care for may not have capacity to understand their own medical information and/or make decisions regarding their care. Therefore carers (if granted rights) should be able to access </w:t>
            </w:r>
            <w:r w:rsidR="007D5EA3">
              <w:rPr>
                <w:rFonts w:cs="Arial"/>
              </w:rPr>
              <w:t>digital</w:t>
            </w:r>
            <w:r w:rsidR="00837262" w:rsidRPr="5BD29C4E">
              <w:rPr>
                <w:rFonts w:cs="Arial"/>
              </w:rPr>
              <w:t xml:space="preserve"> </w:t>
            </w:r>
            <w:r w:rsidR="637DB67E" w:rsidRPr="5BD29C4E">
              <w:rPr>
                <w:rFonts w:cs="Arial"/>
              </w:rPr>
              <w:t xml:space="preserve">records, permissions on the system granted to allow them to access records of those they care for, again considerations given to whether they have the technology/connectivity to support this. </w:t>
            </w:r>
          </w:p>
          <w:p w14:paraId="6E1831B3" w14:textId="7C3A2417" w:rsidR="00B4546B" w:rsidRPr="002146FB" w:rsidRDefault="34F7FD1D" w:rsidP="5BD29C4E">
            <w:pPr>
              <w:pStyle w:val="ListParagraph"/>
              <w:numPr>
                <w:ilvl w:val="0"/>
                <w:numId w:val="8"/>
              </w:numPr>
              <w:spacing w:before="120" w:after="120"/>
              <w:rPr>
                <w:rFonts w:cs="Arial"/>
              </w:rPr>
            </w:pPr>
            <w:r w:rsidRPr="5BD29C4E">
              <w:rPr>
                <w:rFonts w:cs="Arial"/>
              </w:rPr>
              <w:t>Or if the person they care for does have capacity, they may just need to assist the person they care for to access their own records.</w:t>
            </w:r>
          </w:p>
        </w:tc>
      </w:tr>
      <w:tr w:rsidR="00B4546B" w:rsidRPr="002146FB" w14:paraId="5DD5F829" w14:textId="77777777" w:rsidTr="4AD29B7F">
        <w:trPr>
          <w:cantSplit/>
          <w:trHeight w:val="234"/>
        </w:trPr>
        <w:tc>
          <w:tcPr>
            <w:tcW w:w="3167" w:type="dxa"/>
            <w:tcBorders>
              <w:right w:val="nil"/>
            </w:tcBorders>
          </w:tcPr>
          <w:p w14:paraId="28D77085" w14:textId="77777777" w:rsidR="00B4546B" w:rsidRPr="006026CC" w:rsidRDefault="00B4546B" w:rsidP="002B24AC">
            <w:pPr>
              <w:pStyle w:val="NormalWeb"/>
              <w:spacing w:before="120" w:after="120"/>
              <w:rPr>
                <w:rFonts w:ascii="Arial" w:hAnsi="Arial" w:cs="Arial"/>
                <w:b/>
              </w:rPr>
            </w:pPr>
            <w:r w:rsidRPr="006026CC">
              <w:rPr>
                <w:rFonts w:ascii="Arial" w:hAnsi="Arial" w:cs="Arial"/>
                <w:b/>
              </w:rPr>
              <w:t>2.1</w:t>
            </w:r>
            <w:r>
              <w:rPr>
                <w:rFonts w:ascii="Arial" w:hAnsi="Arial" w:cs="Arial"/>
                <w:b/>
              </w:rPr>
              <w:t>1</w:t>
            </w:r>
            <w:r w:rsidRPr="006026CC">
              <w:rPr>
                <w:rFonts w:ascii="Arial" w:hAnsi="Arial" w:cs="Arial"/>
                <w:b/>
              </w:rPr>
              <w:t xml:space="preserve"> Homeless</w:t>
            </w:r>
          </w:p>
        </w:tc>
        <w:tc>
          <w:tcPr>
            <w:tcW w:w="1261" w:type="dxa"/>
            <w:tcBorders>
              <w:right w:val="single" w:sz="4" w:space="0" w:color="auto"/>
            </w:tcBorders>
            <w:shd w:val="clear" w:color="auto" w:fill="auto"/>
          </w:tcPr>
          <w:p w14:paraId="54E11D2A" w14:textId="77777777" w:rsidR="00B4546B" w:rsidRPr="002146FB" w:rsidRDefault="00B4546B" w:rsidP="002B24AC">
            <w:pPr>
              <w:spacing w:before="120" w:after="120"/>
              <w:rPr>
                <w:rFonts w:cs="Arial"/>
              </w:rPr>
            </w:pPr>
          </w:p>
        </w:tc>
        <w:tc>
          <w:tcPr>
            <w:tcW w:w="1440" w:type="dxa"/>
          </w:tcPr>
          <w:p w14:paraId="31126E5D" w14:textId="4345C0CB" w:rsidR="00B4546B" w:rsidRPr="002146FB" w:rsidRDefault="0C68964D" w:rsidP="08A472B1">
            <w:pPr>
              <w:spacing w:before="120" w:after="120"/>
              <w:jc w:val="center"/>
              <w:rPr>
                <w:rFonts w:cs="Arial"/>
              </w:rPr>
            </w:pPr>
            <w:r w:rsidRPr="08A472B1">
              <w:rPr>
                <w:rFonts w:cs="Arial"/>
              </w:rPr>
              <w:t>X</w:t>
            </w:r>
          </w:p>
        </w:tc>
        <w:tc>
          <w:tcPr>
            <w:tcW w:w="1440" w:type="dxa"/>
            <w:tcBorders>
              <w:right w:val="single" w:sz="4" w:space="0" w:color="auto"/>
            </w:tcBorders>
            <w:shd w:val="clear" w:color="auto" w:fill="auto"/>
          </w:tcPr>
          <w:p w14:paraId="2DE403A5" w14:textId="77777777"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42C79712" w14:textId="77777777" w:rsidR="004568B8" w:rsidRPr="0039775A" w:rsidRDefault="004568B8" w:rsidP="004568B8">
            <w:pPr>
              <w:rPr>
                <w:rFonts w:cs="Arial"/>
              </w:rPr>
            </w:pPr>
            <w:r w:rsidRPr="0039775A">
              <w:rPr>
                <w:rFonts w:cs="Arial"/>
              </w:rPr>
              <w:t>See section 2.0</w:t>
            </w:r>
          </w:p>
          <w:p w14:paraId="7974558E" w14:textId="6CB658C8" w:rsidR="00B4546B" w:rsidRPr="002146FB" w:rsidRDefault="514410DE" w:rsidP="5BD29C4E">
            <w:pPr>
              <w:pStyle w:val="ListParagraph"/>
              <w:numPr>
                <w:ilvl w:val="0"/>
                <w:numId w:val="3"/>
              </w:numPr>
              <w:spacing w:before="120" w:after="120"/>
              <w:rPr>
                <w:rFonts w:eastAsia="Arial" w:cs="Arial"/>
              </w:rPr>
            </w:pPr>
            <w:r w:rsidRPr="5BD29C4E">
              <w:rPr>
                <w:rFonts w:eastAsia="Arial" w:cs="Arial"/>
              </w:rPr>
              <w:t xml:space="preserve">May move between hostels/sofa surf/live on the streets. Likely to not have internet connection or may be intermittent depending on where </w:t>
            </w:r>
            <w:r w:rsidR="1BB3E9A1" w:rsidRPr="5BD29C4E">
              <w:rPr>
                <w:rFonts w:eastAsia="Arial" w:cs="Arial"/>
              </w:rPr>
              <w:t>they are staying that day.</w:t>
            </w:r>
          </w:p>
          <w:p w14:paraId="3FE2A8DC" w14:textId="273E16BC" w:rsidR="00F35CF7" w:rsidRPr="00F35CF7" w:rsidRDefault="752429EB" w:rsidP="5BD29C4E">
            <w:pPr>
              <w:pStyle w:val="ListParagraph"/>
              <w:numPr>
                <w:ilvl w:val="0"/>
                <w:numId w:val="3"/>
              </w:numPr>
              <w:spacing w:before="120" w:after="120"/>
              <w:rPr>
                <w:rFonts w:eastAsia="Arial" w:cs="Arial"/>
              </w:rPr>
            </w:pPr>
            <w:r w:rsidRPr="4D9F9314">
              <w:rPr>
                <w:rFonts w:eastAsia="Arial" w:cs="Arial"/>
              </w:rPr>
              <w:t xml:space="preserve">Possibly no device to access </w:t>
            </w:r>
            <w:r w:rsidR="007D5EA3">
              <w:rPr>
                <w:rFonts w:eastAsia="Arial" w:cs="Arial"/>
              </w:rPr>
              <w:t>digital</w:t>
            </w:r>
            <w:r w:rsidR="00C55854" w:rsidRPr="4D9F9314">
              <w:rPr>
                <w:rFonts w:eastAsia="Arial" w:cs="Arial"/>
              </w:rPr>
              <w:t xml:space="preserve"> </w:t>
            </w:r>
            <w:r w:rsidRPr="4D9F9314">
              <w:rPr>
                <w:rFonts w:eastAsia="Arial" w:cs="Arial"/>
              </w:rPr>
              <w:t>records.</w:t>
            </w:r>
            <w:r w:rsidR="1E786580" w:rsidRPr="4D9F9314">
              <w:rPr>
                <w:rFonts w:eastAsia="Arial" w:cs="Arial"/>
                <w:color w:val="000000" w:themeColor="text1"/>
              </w:rPr>
              <w:t xml:space="preserve"> </w:t>
            </w:r>
          </w:p>
          <w:p w14:paraId="1CA81879" w14:textId="77777777" w:rsidR="00F35CF7" w:rsidRPr="00F35CF7" w:rsidRDefault="00F35CF7" w:rsidP="00F35CF7">
            <w:pPr>
              <w:spacing w:before="120" w:after="120"/>
              <w:rPr>
                <w:rFonts w:eastAsia="Arial" w:cs="Arial"/>
              </w:rPr>
            </w:pPr>
          </w:p>
          <w:p w14:paraId="62431CDC" w14:textId="04D75582" w:rsidR="00B4546B" w:rsidRPr="00F35CF7" w:rsidRDefault="1E786580" w:rsidP="00F35CF7">
            <w:pPr>
              <w:spacing w:before="120" w:after="120"/>
              <w:rPr>
                <w:rFonts w:eastAsia="Arial" w:cs="Arial"/>
              </w:rPr>
            </w:pPr>
            <w:r w:rsidRPr="0039775A">
              <w:rPr>
                <w:rFonts w:eastAsia="Arial" w:cs="Arial"/>
                <w:b/>
                <w:color w:val="000000" w:themeColor="text1"/>
              </w:rPr>
              <w:t>Mitigating action</w:t>
            </w:r>
            <w:r w:rsidRPr="0039775A">
              <w:rPr>
                <w:rFonts w:eastAsia="Arial" w:cs="Arial"/>
                <w:color w:val="000000" w:themeColor="text1"/>
              </w:rPr>
              <w:t xml:space="preserve"> – </w:t>
            </w:r>
            <w:r w:rsidR="00F35CF7" w:rsidRPr="0039775A">
              <w:rPr>
                <w:rFonts w:eastAsia="Arial" w:cs="Arial"/>
                <w:color w:val="000000" w:themeColor="text1"/>
              </w:rPr>
              <w:t xml:space="preserve">signpost to </w:t>
            </w:r>
            <w:r w:rsidRPr="0039775A">
              <w:rPr>
                <w:rFonts w:eastAsia="Arial" w:cs="Arial"/>
                <w:color w:val="000000" w:themeColor="text1"/>
              </w:rPr>
              <w:t xml:space="preserve">accessing </w:t>
            </w:r>
            <w:r w:rsidR="007D5EA3">
              <w:rPr>
                <w:rFonts w:eastAsia="Arial" w:cs="Arial"/>
                <w:color w:val="000000" w:themeColor="text1"/>
              </w:rPr>
              <w:t>digital</w:t>
            </w:r>
            <w:r w:rsidR="00C55854">
              <w:rPr>
                <w:rFonts w:eastAsia="Arial" w:cs="Arial"/>
                <w:color w:val="000000" w:themeColor="text1"/>
              </w:rPr>
              <w:t xml:space="preserve"> records</w:t>
            </w:r>
            <w:r w:rsidR="00C55854" w:rsidRPr="0039775A">
              <w:rPr>
                <w:rFonts w:eastAsia="Arial" w:cs="Arial"/>
                <w:color w:val="000000" w:themeColor="text1"/>
              </w:rPr>
              <w:t xml:space="preserve"> </w:t>
            </w:r>
            <w:r w:rsidRPr="0039775A">
              <w:rPr>
                <w:rFonts w:eastAsia="Arial" w:cs="Arial"/>
                <w:color w:val="000000" w:themeColor="text1"/>
              </w:rPr>
              <w:t>via community hubs/libraries etc.</w:t>
            </w:r>
          </w:p>
        </w:tc>
      </w:tr>
      <w:tr w:rsidR="00B4546B" w:rsidRPr="002146FB" w14:paraId="29B89DF8" w14:textId="77777777" w:rsidTr="4AD29B7F">
        <w:trPr>
          <w:cantSplit/>
          <w:trHeight w:val="234"/>
        </w:trPr>
        <w:tc>
          <w:tcPr>
            <w:tcW w:w="3167" w:type="dxa"/>
            <w:tcBorders>
              <w:right w:val="nil"/>
            </w:tcBorders>
          </w:tcPr>
          <w:p w14:paraId="1687ED52" w14:textId="77777777" w:rsidR="00B4546B" w:rsidRPr="006026CC" w:rsidRDefault="00B4546B" w:rsidP="002B24AC">
            <w:pPr>
              <w:spacing w:before="120" w:after="120"/>
              <w:rPr>
                <w:rFonts w:cs="Arial"/>
                <w:b/>
              </w:rPr>
            </w:pPr>
            <w:r w:rsidRPr="006026CC">
              <w:rPr>
                <w:rFonts w:cs="Arial"/>
                <w:b/>
              </w:rPr>
              <w:t>2.12 Involved in criminal justice system including youth justice</w:t>
            </w:r>
          </w:p>
        </w:tc>
        <w:tc>
          <w:tcPr>
            <w:tcW w:w="1261" w:type="dxa"/>
            <w:tcBorders>
              <w:right w:val="single" w:sz="4" w:space="0" w:color="auto"/>
            </w:tcBorders>
            <w:shd w:val="clear" w:color="auto" w:fill="auto"/>
          </w:tcPr>
          <w:p w14:paraId="49E398E2" w14:textId="1AFE3FC5" w:rsidR="00B4546B" w:rsidRPr="002146FB" w:rsidRDefault="0039775A" w:rsidP="002B24AC">
            <w:pPr>
              <w:spacing w:before="120" w:after="120"/>
              <w:rPr>
                <w:rFonts w:cs="Arial"/>
              </w:rPr>
            </w:pPr>
            <w:r>
              <w:rPr>
                <w:rFonts w:cs="Arial"/>
              </w:rPr>
              <w:t>X</w:t>
            </w:r>
          </w:p>
        </w:tc>
        <w:tc>
          <w:tcPr>
            <w:tcW w:w="1440" w:type="dxa"/>
          </w:tcPr>
          <w:p w14:paraId="16287F21" w14:textId="355AB7C5" w:rsidR="00B4546B" w:rsidRPr="002146FB" w:rsidRDefault="16ED7D78" w:rsidP="08A472B1">
            <w:pPr>
              <w:spacing w:before="120" w:after="120"/>
              <w:jc w:val="center"/>
              <w:rPr>
                <w:rFonts w:cs="Arial"/>
              </w:rPr>
            </w:pPr>
            <w:r w:rsidRPr="08A472B1">
              <w:rPr>
                <w:rFonts w:cs="Arial"/>
              </w:rPr>
              <w:t>X</w:t>
            </w:r>
          </w:p>
        </w:tc>
        <w:tc>
          <w:tcPr>
            <w:tcW w:w="1440" w:type="dxa"/>
            <w:tcBorders>
              <w:right w:val="single" w:sz="4" w:space="0" w:color="auto"/>
            </w:tcBorders>
            <w:shd w:val="clear" w:color="auto" w:fill="auto"/>
          </w:tcPr>
          <w:p w14:paraId="5BE93A62" w14:textId="77777777"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7DFB5EE8" w14:textId="77777777" w:rsidR="004568B8" w:rsidRPr="0039775A" w:rsidRDefault="004568B8" w:rsidP="004568B8">
            <w:pPr>
              <w:rPr>
                <w:rFonts w:cs="Arial"/>
              </w:rPr>
            </w:pPr>
            <w:r w:rsidRPr="0039775A">
              <w:rPr>
                <w:rFonts w:cs="Arial"/>
              </w:rPr>
              <w:t>See section 2.0</w:t>
            </w:r>
          </w:p>
          <w:p w14:paraId="4EFD7B5B" w14:textId="7EE53D36" w:rsidR="0039775A" w:rsidRDefault="0039775A" w:rsidP="4AD29B7F">
            <w:pPr>
              <w:pStyle w:val="ListParagraph"/>
              <w:numPr>
                <w:ilvl w:val="0"/>
                <w:numId w:val="4"/>
              </w:numPr>
              <w:spacing w:before="120" w:after="120" w:line="259" w:lineRule="auto"/>
              <w:rPr>
                <w:rFonts w:cs="Arial"/>
              </w:rPr>
            </w:pPr>
            <w:r>
              <w:rPr>
                <w:rFonts w:cs="Arial"/>
              </w:rPr>
              <w:t>For Health and Social care staff within the prison service they will have access to the same integrated health record as other Health and Social care staff thus making it easier to provide comprehensive information and advice to patients.</w:t>
            </w:r>
          </w:p>
          <w:p w14:paraId="6D721E8F" w14:textId="77777777" w:rsidR="0039775A" w:rsidRPr="002146FB" w:rsidRDefault="0039775A" w:rsidP="0039775A">
            <w:pPr>
              <w:pStyle w:val="ListParagraph"/>
              <w:numPr>
                <w:ilvl w:val="0"/>
                <w:numId w:val="4"/>
              </w:numPr>
              <w:spacing w:before="120" w:after="120" w:line="259" w:lineRule="auto"/>
            </w:pPr>
            <w:r w:rsidRPr="4AD29B7F">
              <w:rPr>
                <w:rFonts w:cs="Arial"/>
              </w:rPr>
              <w:t>No Access to Digital devices</w:t>
            </w:r>
            <w:r>
              <w:rPr>
                <w:rFonts w:cs="Arial"/>
              </w:rPr>
              <w:t xml:space="preserve"> for those in prison</w:t>
            </w:r>
            <w:r w:rsidRPr="4AD29B7F">
              <w:rPr>
                <w:rFonts w:cs="Arial"/>
              </w:rPr>
              <w:t xml:space="preserve">. </w:t>
            </w:r>
          </w:p>
          <w:p w14:paraId="4E0B3F3F" w14:textId="77777777" w:rsidR="0039775A" w:rsidRDefault="0039775A" w:rsidP="0039775A">
            <w:pPr>
              <w:pStyle w:val="ListParagraph"/>
              <w:numPr>
                <w:ilvl w:val="0"/>
                <w:numId w:val="4"/>
              </w:numPr>
              <w:spacing w:before="120" w:after="120" w:line="259" w:lineRule="auto"/>
              <w:rPr>
                <w:rFonts w:cs="Arial"/>
              </w:rPr>
            </w:pPr>
            <w:r w:rsidRPr="4AD29B7F">
              <w:rPr>
                <w:rFonts w:cs="Arial"/>
              </w:rPr>
              <w:t xml:space="preserve">Information is provided via paper format or verbal. </w:t>
            </w:r>
          </w:p>
          <w:p w14:paraId="384BA73E" w14:textId="36920608" w:rsidR="0039775A" w:rsidRPr="0039775A" w:rsidRDefault="0039775A" w:rsidP="0039775A">
            <w:pPr>
              <w:spacing w:before="120" w:after="120" w:line="259" w:lineRule="auto"/>
              <w:rPr>
                <w:rFonts w:cs="Arial"/>
              </w:rPr>
            </w:pPr>
          </w:p>
        </w:tc>
      </w:tr>
      <w:tr w:rsidR="00B4546B" w:rsidRPr="002146FB" w14:paraId="1FA7A63C" w14:textId="77777777" w:rsidTr="4AD29B7F">
        <w:trPr>
          <w:cantSplit/>
          <w:trHeight w:val="234"/>
        </w:trPr>
        <w:tc>
          <w:tcPr>
            <w:tcW w:w="3167" w:type="dxa"/>
            <w:tcBorders>
              <w:right w:val="nil"/>
            </w:tcBorders>
          </w:tcPr>
          <w:p w14:paraId="08EBCB5D" w14:textId="77777777" w:rsidR="00B4546B" w:rsidRPr="002146FB" w:rsidRDefault="00B4546B" w:rsidP="002B24AC">
            <w:pPr>
              <w:pStyle w:val="NormalWeb"/>
              <w:spacing w:before="120" w:after="120"/>
              <w:rPr>
                <w:rFonts w:ascii="Arial" w:hAnsi="Arial" w:cs="Arial"/>
                <w:b/>
                <w:bCs/>
              </w:rPr>
            </w:pPr>
            <w:r w:rsidRPr="002146FB">
              <w:rPr>
                <w:rFonts w:ascii="Arial" w:hAnsi="Arial" w:cs="Arial"/>
                <w:b/>
                <w:bCs/>
              </w:rPr>
              <w:lastRenderedPageBreak/>
              <w:t xml:space="preserve">2.13 </w:t>
            </w:r>
            <w:r w:rsidRPr="002146FB">
              <w:rPr>
                <w:rFonts w:ascii="Arial" w:hAnsi="Arial" w:cs="Arial"/>
                <w:b/>
              </w:rPr>
              <w:t>Literacy</w:t>
            </w:r>
          </w:p>
        </w:tc>
        <w:tc>
          <w:tcPr>
            <w:tcW w:w="1261" w:type="dxa"/>
            <w:tcBorders>
              <w:right w:val="single" w:sz="4" w:space="0" w:color="auto"/>
            </w:tcBorders>
            <w:shd w:val="clear" w:color="auto" w:fill="auto"/>
          </w:tcPr>
          <w:p w14:paraId="34B3F2EB" w14:textId="77777777" w:rsidR="00B4546B" w:rsidRPr="002146FB" w:rsidRDefault="00B4546B" w:rsidP="002B24AC">
            <w:pPr>
              <w:spacing w:before="120" w:after="120"/>
              <w:rPr>
                <w:rFonts w:cs="Arial"/>
              </w:rPr>
            </w:pPr>
          </w:p>
        </w:tc>
        <w:tc>
          <w:tcPr>
            <w:tcW w:w="1440" w:type="dxa"/>
          </w:tcPr>
          <w:p w14:paraId="7D34F5C7" w14:textId="77777777"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0B4020A7" w14:textId="431B837A" w:rsidR="00B4546B" w:rsidRPr="002146FB" w:rsidRDefault="0048F532" w:rsidP="002B24AC">
            <w:pPr>
              <w:spacing w:before="120" w:after="120"/>
              <w:rPr>
                <w:rFonts w:cs="Arial"/>
              </w:rPr>
            </w:pPr>
            <w:r w:rsidRPr="406FF15B">
              <w:rPr>
                <w:rFonts w:cs="Arial"/>
              </w:rPr>
              <w:t>X</w:t>
            </w:r>
          </w:p>
        </w:tc>
        <w:tc>
          <w:tcPr>
            <w:tcW w:w="7920" w:type="dxa"/>
            <w:tcBorders>
              <w:right w:val="single" w:sz="4" w:space="0" w:color="auto"/>
            </w:tcBorders>
            <w:shd w:val="clear" w:color="auto" w:fill="auto"/>
          </w:tcPr>
          <w:p w14:paraId="2F74F486" w14:textId="77777777" w:rsidR="004568B8" w:rsidRPr="0039775A" w:rsidRDefault="004568B8" w:rsidP="004568B8">
            <w:pPr>
              <w:rPr>
                <w:rFonts w:cs="Arial"/>
              </w:rPr>
            </w:pPr>
            <w:r w:rsidRPr="0039775A">
              <w:rPr>
                <w:rFonts w:cs="Arial"/>
              </w:rPr>
              <w:t>See section 2.0</w:t>
            </w:r>
          </w:p>
          <w:p w14:paraId="6DC2913F" w14:textId="7B320D8C" w:rsidR="0039775A" w:rsidRPr="002146FB" w:rsidRDefault="6A96FDA8" w:rsidP="0039775A">
            <w:pPr>
              <w:pStyle w:val="ListParagraph"/>
              <w:numPr>
                <w:ilvl w:val="0"/>
                <w:numId w:val="5"/>
              </w:numPr>
              <w:spacing w:before="120" w:after="120"/>
            </w:pPr>
            <w:r w:rsidRPr="4AD29B7F">
              <w:rPr>
                <w:rFonts w:cs="Arial"/>
              </w:rPr>
              <w:t xml:space="preserve">Some people may not be able to read or write so may not understand written information on their </w:t>
            </w:r>
            <w:r w:rsidR="007D5EA3">
              <w:rPr>
                <w:rFonts w:cs="Arial"/>
              </w:rPr>
              <w:t>digital</w:t>
            </w:r>
            <w:r w:rsidR="00C55854" w:rsidRPr="4AD29B7F">
              <w:rPr>
                <w:rFonts w:cs="Arial"/>
              </w:rPr>
              <w:t xml:space="preserve"> </w:t>
            </w:r>
            <w:r w:rsidRPr="4AD29B7F">
              <w:rPr>
                <w:rFonts w:cs="Arial"/>
              </w:rPr>
              <w:t>records.</w:t>
            </w:r>
            <w:r w:rsidR="39F7D22C" w:rsidRPr="4AD29B7F">
              <w:rPr>
                <w:rFonts w:cs="Arial"/>
              </w:rPr>
              <w:t xml:space="preserve"> This would be the same for paper health records</w:t>
            </w:r>
            <w:r w:rsidR="54A2EFE9" w:rsidRPr="4AD29B7F">
              <w:rPr>
                <w:rFonts w:cs="Arial"/>
              </w:rPr>
              <w:t>.</w:t>
            </w:r>
            <w:r w:rsidR="0039775A">
              <w:rPr>
                <w:rFonts w:cs="Arial"/>
              </w:rPr>
              <w:t xml:space="preserve"> </w:t>
            </w:r>
            <w:r w:rsidR="0039775A" w:rsidRPr="4AD29B7F">
              <w:rPr>
                <w:rFonts w:cs="Arial"/>
              </w:rPr>
              <w:t>Verbal information</w:t>
            </w:r>
            <w:r w:rsidR="0039775A">
              <w:rPr>
                <w:rFonts w:cs="Arial"/>
              </w:rPr>
              <w:t xml:space="preserve"> </w:t>
            </w:r>
            <w:r w:rsidR="0039775A" w:rsidRPr="4AD29B7F">
              <w:rPr>
                <w:rFonts w:cs="Arial"/>
              </w:rPr>
              <w:t>/</w:t>
            </w:r>
            <w:r w:rsidR="0039775A">
              <w:rPr>
                <w:rFonts w:cs="Arial"/>
              </w:rPr>
              <w:t xml:space="preserve"> </w:t>
            </w:r>
            <w:r w:rsidR="0039775A" w:rsidRPr="4AD29B7F">
              <w:rPr>
                <w:rFonts w:cs="Arial"/>
              </w:rPr>
              <w:t xml:space="preserve">results can still be provided. </w:t>
            </w:r>
          </w:p>
          <w:p w14:paraId="397203EF" w14:textId="5C4B0B48" w:rsidR="00B4546B" w:rsidRPr="002146FB" w:rsidRDefault="6A96FDA8" w:rsidP="5BD29C4E">
            <w:pPr>
              <w:pStyle w:val="ListParagraph"/>
              <w:numPr>
                <w:ilvl w:val="0"/>
                <w:numId w:val="5"/>
              </w:numPr>
              <w:spacing w:before="120" w:after="120"/>
              <w:rPr>
                <w:rFonts w:cs="Arial"/>
              </w:rPr>
            </w:pPr>
            <w:r w:rsidRPr="4AD29B7F">
              <w:rPr>
                <w:rFonts w:cs="Arial"/>
              </w:rPr>
              <w:t xml:space="preserve">May need to consider other ways </w:t>
            </w:r>
            <w:r w:rsidR="54E9AC7C" w:rsidRPr="4AD29B7F">
              <w:rPr>
                <w:rFonts w:cs="Arial"/>
              </w:rPr>
              <w:t xml:space="preserve">of receiving information i.e., videos or audio files. </w:t>
            </w:r>
          </w:p>
          <w:p w14:paraId="02635C38" w14:textId="2B67186D" w:rsidR="00B4546B" w:rsidRPr="002146FB" w:rsidRDefault="0B0F94C3" w:rsidP="5BD29C4E">
            <w:pPr>
              <w:pStyle w:val="ListParagraph"/>
              <w:numPr>
                <w:ilvl w:val="0"/>
                <w:numId w:val="5"/>
              </w:numPr>
              <w:spacing w:before="120" w:after="120"/>
              <w:rPr>
                <w:rFonts w:cs="Arial"/>
              </w:rPr>
            </w:pPr>
            <w:r w:rsidRPr="4AD29B7F">
              <w:rPr>
                <w:rFonts w:cs="Arial"/>
              </w:rPr>
              <w:t xml:space="preserve">Digital literacy also a factor, people may need </w:t>
            </w:r>
            <w:r w:rsidR="00F35CF7" w:rsidRPr="0039775A">
              <w:rPr>
                <w:rFonts w:cs="Arial"/>
              </w:rPr>
              <w:t>support</w:t>
            </w:r>
            <w:r w:rsidR="00F35CF7" w:rsidRPr="4AD29B7F">
              <w:rPr>
                <w:rFonts w:cs="Arial"/>
              </w:rPr>
              <w:t xml:space="preserve"> </w:t>
            </w:r>
            <w:r w:rsidRPr="4AD29B7F">
              <w:rPr>
                <w:rFonts w:cs="Arial"/>
              </w:rPr>
              <w:t>to develop digital skills and knowledge</w:t>
            </w:r>
            <w:r w:rsidR="46A2D4B2" w:rsidRPr="4AD29B7F">
              <w:rPr>
                <w:rFonts w:cs="Arial"/>
              </w:rPr>
              <w:t>.</w:t>
            </w:r>
          </w:p>
          <w:p w14:paraId="11D1F99B" w14:textId="05FB08F2" w:rsidR="00B4546B" w:rsidRPr="002146FB" w:rsidRDefault="46A2D4B2" w:rsidP="5BD29C4E">
            <w:pPr>
              <w:pStyle w:val="ListParagraph"/>
              <w:numPr>
                <w:ilvl w:val="0"/>
                <w:numId w:val="5"/>
              </w:numPr>
              <w:spacing w:before="120" w:after="120"/>
              <w:rPr>
                <w:rFonts w:cs="Arial"/>
              </w:rPr>
            </w:pPr>
            <w:r w:rsidRPr="4AD29B7F">
              <w:rPr>
                <w:rFonts w:cs="Arial"/>
              </w:rPr>
              <w:t>Carers/Family members may have the right to access personal health records for someone in their care to assist with reading/understanding written information.</w:t>
            </w:r>
          </w:p>
          <w:p w14:paraId="1D7B270A" w14:textId="1F5575BF" w:rsidR="00B4546B" w:rsidRPr="002146FB" w:rsidRDefault="00B4546B" w:rsidP="0039775A">
            <w:pPr>
              <w:pStyle w:val="ListParagraph"/>
              <w:numPr>
                <w:ilvl w:val="0"/>
                <w:numId w:val="5"/>
              </w:numPr>
              <w:spacing w:before="120" w:after="120"/>
            </w:pPr>
          </w:p>
        </w:tc>
      </w:tr>
      <w:tr w:rsidR="00B4546B" w:rsidRPr="002146FB" w14:paraId="08E6A065" w14:textId="77777777" w:rsidTr="4AD29B7F">
        <w:trPr>
          <w:cantSplit/>
          <w:trHeight w:val="234"/>
        </w:trPr>
        <w:tc>
          <w:tcPr>
            <w:tcW w:w="3167" w:type="dxa"/>
            <w:tcBorders>
              <w:right w:val="nil"/>
            </w:tcBorders>
          </w:tcPr>
          <w:p w14:paraId="6B00C3A4" w14:textId="77777777" w:rsidR="00B4546B" w:rsidRPr="002146FB" w:rsidRDefault="00B4546B" w:rsidP="002B24AC">
            <w:pPr>
              <w:spacing w:before="120" w:after="120"/>
              <w:rPr>
                <w:rFonts w:cs="Arial"/>
                <w:b/>
                <w:bCs/>
              </w:rPr>
            </w:pPr>
            <w:r w:rsidRPr="002146FB">
              <w:rPr>
                <w:rFonts w:cs="Arial"/>
                <w:b/>
                <w:bCs/>
              </w:rPr>
              <w:t xml:space="preserve">2.14 </w:t>
            </w:r>
            <w:r w:rsidRPr="002146FB">
              <w:rPr>
                <w:rFonts w:cs="Arial"/>
                <w:b/>
              </w:rPr>
              <w:t>Rural Areas</w:t>
            </w:r>
          </w:p>
        </w:tc>
        <w:tc>
          <w:tcPr>
            <w:tcW w:w="1261" w:type="dxa"/>
            <w:tcBorders>
              <w:right w:val="single" w:sz="4" w:space="0" w:color="auto"/>
            </w:tcBorders>
            <w:shd w:val="clear" w:color="auto" w:fill="auto"/>
          </w:tcPr>
          <w:p w14:paraId="4F904CB7" w14:textId="04E94C66" w:rsidR="00B4546B" w:rsidRPr="002146FB" w:rsidRDefault="00F35CF7" w:rsidP="00F35CF7">
            <w:pPr>
              <w:spacing w:before="120" w:after="120"/>
              <w:jc w:val="center"/>
              <w:rPr>
                <w:rFonts w:cs="Arial"/>
              </w:rPr>
            </w:pPr>
            <w:r w:rsidRPr="0039775A">
              <w:rPr>
                <w:rFonts w:cs="Arial"/>
              </w:rPr>
              <w:t>X</w:t>
            </w:r>
          </w:p>
        </w:tc>
        <w:tc>
          <w:tcPr>
            <w:tcW w:w="1440" w:type="dxa"/>
          </w:tcPr>
          <w:p w14:paraId="06971CD3" w14:textId="3A6B4EAF" w:rsidR="00B4546B" w:rsidRPr="002146FB" w:rsidRDefault="1C1B2B82" w:rsidP="08A472B1">
            <w:pPr>
              <w:spacing w:before="120" w:after="120"/>
              <w:jc w:val="center"/>
              <w:rPr>
                <w:rFonts w:cs="Arial"/>
              </w:rPr>
            </w:pPr>
            <w:r w:rsidRPr="08A472B1">
              <w:rPr>
                <w:rFonts w:cs="Arial"/>
              </w:rPr>
              <w:t>X</w:t>
            </w:r>
          </w:p>
        </w:tc>
        <w:tc>
          <w:tcPr>
            <w:tcW w:w="1440" w:type="dxa"/>
            <w:tcBorders>
              <w:right w:val="single" w:sz="4" w:space="0" w:color="auto"/>
            </w:tcBorders>
            <w:shd w:val="clear" w:color="auto" w:fill="auto"/>
          </w:tcPr>
          <w:p w14:paraId="2A1F701D" w14:textId="77777777"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34D59777" w14:textId="77777777" w:rsidR="004568B8" w:rsidRPr="0039775A" w:rsidRDefault="004568B8" w:rsidP="004568B8">
            <w:pPr>
              <w:rPr>
                <w:rFonts w:cs="Arial"/>
              </w:rPr>
            </w:pPr>
            <w:r w:rsidRPr="0039775A">
              <w:rPr>
                <w:rFonts w:cs="Arial"/>
              </w:rPr>
              <w:t>See section 2.0</w:t>
            </w:r>
          </w:p>
          <w:p w14:paraId="5847FCB9" w14:textId="5EA3C93C" w:rsidR="00B4546B" w:rsidRPr="0039775A" w:rsidRDefault="618D081E" w:rsidP="5BD29C4E">
            <w:pPr>
              <w:pStyle w:val="ListParagraph"/>
              <w:numPr>
                <w:ilvl w:val="0"/>
                <w:numId w:val="6"/>
              </w:numPr>
              <w:spacing w:before="120" w:after="120"/>
              <w:rPr>
                <w:rFonts w:cs="Arial"/>
              </w:rPr>
            </w:pPr>
            <w:r w:rsidRPr="0039775A">
              <w:rPr>
                <w:rFonts w:cs="Arial"/>
              </w:rPr>
              <w:t xml:space="preserve">Internet connectivity may be limited in these areas so may not be able to access </w:t>
            </w:r>
            <w:r w:rsidR="007D5EA3">
              <w:rPr>
                <w:rFonts w:cs="Arial"/>
              </w:rPr>
              <w:t>digital</w:t>
            </w:r>
            <w:r w:rsidR="00D36C26" w:rsidRPr="0039775A">
              <w:rPr>
                <w:rFonts w:cs="Arial"/>
              </w:rPr>
              <w:t xml:space="preserve"> </w:t>
            </w:r>
            <w:r w:rsidRPr="0039775A">
              <w:rPr>
                <w:rFonts w:cs="Arial"/>
              </w:rPr>
              <w:t>records or may be harder.</w:t>
            </w:r>
          </w:p>
          <w:p w14:paraId="03EFCA41" w14:textId="16ACF96B" w:rsidR="00F35CF7" w:rsidRPr="002146FB" w:rsidRDefault="00F35CF7" w:rsidP="00F35CF7">
            <w:pPr>
              <w:pStyle w:val="ListParagraph"/>
              <w:numPr>
                <w:ilvl w:val="0"/>
                <w:numId w:val="6"/>
              </w:numPr>
              <w:spacing w:before="120" w:after="120"/>
              <w:rPr>
                <w:rFonts w:cs="Arial"/>
              </w:rPr>
            </w:pPr>
            <w:r w:rsidRPr="0039775A">
              <w:rPr>
                <w:rFonts w:cs="Arial"/>
              </w:rPr>
              <w:t>Potential positive impact for those on Island communities and more remote and rural areas as could potentially reduce travel etc.</w:t>
            </w:r>
          </w:p>
        </w:tc>
      </w:tr>
      <w:tr w:rsidR="00B4546B" w:rsidRPr="002146FB" w14:paraId="6898ED16" w14:textId="77777777" w:rsidTr="4AD29B7F">
        <w:trPr>
          <w:cantSplit/>
          <w:trHeight w:val="234"/>
        </w:trPr>
        <w:tc>
          <w:tcPr>
            <w:tcW w:w="3167" w:type="dxa"/>
            <w:tcBorders>
              <w:top w:val="single" w:sz="4" w:space="0" w:color="auto"/>
              <w:left w:val="single" w:sz="4" w:space="0" w:color="auto"/>
              <w:bottom w:val="single" w:sz="4" w:space="0" w:color="auto"/>
              <w:right w:val="nil"/>
            </w:tcBorders>
          </w:tcPr>
          <w:p w14:paraId="587064F0" w14:textId="77777777" w:rsidR="00B4546B" w:rsidRPr="002146FB" w:rsidRDefault="00B4546B" w:rsidP="002B24AC">
            <w:pPr>
              <w:spacing w:before="120" w:after="120"/>
              <w:rPr>
                <w:rFonts w:cs="Arial"/>
                <w:b/>
                <w:bCs/>
              </w:rPr>
            </w:pPr>
            <w:r w:rsidRPr="002146FB">
              <w:rPr>
                <w:rFonts w:cs="Arial"/>
                <w:b/>
                <w:bCs/>
              </w:rPr>
              <w:t xml:space="preserve">2.15 Staff </w:t>
            </w:r>
          </w:p>
          <w:p w14:paraId="6775E0C5" w14:textId="77777777" w:rsidR="00B4546B" w:rsidRPr="002146FB" w:rsidRDefault="00B4546B">
            <w:pPr>
              <w:numPr>
                <w:ilvl w:val="0"/>
                <w:numId w:val="27"/>
              </w:numPr>
              <w:spacing w:before="120" w:after="120"/>
              <w:rPr>
                <w:rFonts w:cs="Arial"/>
                <w:bCs/>
              </w:rPr>
            </w:pPr>
            <w:r w:rsidRPr="002146FB">
              <w:rPr>
                <w:rFonts w:cs="Arial"/>
                <w:bCs/>
              </w:rPr>
              <w:t>Working conditions</w:t>
            </w:r>
          </w:p>
          <w:p w14:paraId="3D2FB424" w14:textId="77777777" w:rsidR="00B4546B" w:rsidRPr="002146FB" w:rsidRDefault="00B4546B">
            <w:pPr>
              <w:numPr>
                <w:ilvl w:val="0"/>
                <w:numId w:val="27"/>
              </w:numPr>
              <w:spacing w:before="120" w:after="120"/>
              <w:rPr>
                <w:rFonts w:cs="Arial"/>
                <w:bCs/>
              </w:rPr>
            </w:pPr>
            <w:r w:rsidRPr="002146FB">
              <w:rPr>
                <w:rFonts w:cs="Arial"/>
                <w:bCs/>
              </w:rPr>
              <w:t>Knowledge, skills and learning required</w:t>
            </w:r>
          </w:p>
          <w:p w14:paraId="1D2B207C" w14:textId="77777777" w:rsidR="00B4546B" w:rsidRPr="002146FB" w:rsidRDefault="00B4546B">
            <w:pPr>
              <w:numPr>
                <w:ilvl w:val="0"/>
                <w:numId w:val="27"/>
              </w:numPr>
              <w:spacing w:before="120" w:after="120"/>
              <w:rPr>
                <w:rFonts w:cs="Arial"/>
                <w:bCs/>
              </w:rPr>
            </w:pPr>
            <w:r w:rsidRPr="002146FB">
              <w:rPr>
                <w:rFonts w:cs="Arial"/>
                <w:bCs/>
              </w:rPr>
              <w:t>Location</w:t>
            </w:r>
          </w:p>
          <w:p w14:paraId="47F17B55" w14:textId="77777777" w:rsidR="00B4546B" w:rsidRPr="002146FB" w:rsidRDefault="00B4546B">
            <w:pPr>
              <w:numPr>
                <w:ilvl w:val="0"/>
                <w:numId w:val="27"/>
              </w:numPr>
              <w:spacing w:before="120" w:after="120"/>
              <w:rPr>
                <w:rFonts w:cs="Arial"/>
                <w:b/>
                <w:bCs/>
              </w:rPr>
            </w:pPr>
            <w:r w:rsidRPr="002146FB">
              <w:rPr>
                <w:rFonts w:cs="Arial"/>
                <w:bCs/>
              </w:rPr>
              <w:t>Any other relevant factors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F96A722" w14:textId="3F6383AF" w:rsidR="00B4546B" w:rsidRPr="002146FB" w:rsidRDefault="1E719EE7" w:rsidP="002B24AC">
            <w:pPr>
              <w:spacing w:before="120" w:after="120"/>
              <w:rPr>
                <w:rFonts w:cs="Arial"/>
              </w:rPr>
            </w:pPr>
            <w:r w:rsidRPr="406FF15B">
              <w:rPr>
                <w:rFonts w:cs="Arial"/>
              </w:rPr>
              <w:t>X</w:t>
            </w:r>
          </w:p>
        </w:tc>
        <w:tc>
          <w:tcPr>
            <w:tcW w:w="1440" w:type="dxa"/>
            <w:tcBorders>
              <w:top w:val="single" w:sz="4" w:space="0" w:color="auto"/>
              <w:left w:val="single" w:sz="4" w:space="0" w:color="auto"/>
              <w:bottom w:val="single" w:sz="4" w:space="0" w:color="auto"/>
              <w:right w:val="single" w:sz="4" w:space="0" w:color="auto"/>
            </w:tcBorders>
          </w:tcPr>
          <w:p w14:paraId="5B95CD12" w14:textId="77777777" w:rsidR="00B4546B" w:rsidRPr="002146FB" w:rsidRDefault="00B4546B" w:rsidP="002B24AC">
            <w:pPr>
              <w:spacing w:before="120" w:after="120"/>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20BBB2" w14:textId="77777777" w:rsidR="00B4546B" w:rsidRPr="002146FB" w:rsidRDefault="00B4546B" w:rsidP="002B24AC">
            <w:pPr>
              <w:spacing w:before="120" w:after="120"/>
              <w:rPr>
                <w:rFonts w:cs="Arial"/>
              </w:rPr>
            </w:pP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1099C35E" w14:textId="245AB99C" w:rsidR="00B4546B" w:rsidRPr="002146FB" w:rsidRDefault="497486A6" w:rsidP="5BD29C4E">
            <w:pPr>
              <w:pStyle w:val="ListParagraph"/>
              <w:numPr>
                <w:ilvl w:val="0"/>
                <w:numId w:val="7"/>
              </w:numPr>
              <w:spacing w:before="120" w:after="120"/>
              <w:rPr>
                <w:rFonts w:cs="Arial"/>
              </w:rPr>
            </w:pPr>
            <w:r w:rsidRPr="5BD29C4E">
              <w:rPr>
                <w:rFonts w:cs="Arial"/>
              </w:rPr>
              <w:t xml:space="preserve">Important for staff to receive training to support </w:t>
            </w:r>
            <w:r w:rsidR="007D5EA3">
              <w:rPr>
                <w:rFonts w:cs="Arial"/>
              </w:rPr>
              <w:t>digital</w:t>
            </w:r>
            <w:r w:rsidR="00D36C26" w:rsidRPr="5BD29C4E">
              <w:rPr>
                <w:rFonts w:cs="Arial"/>
              </w:rPr>
              <w:t xml:space="preserve"> </w:t>
            </w:r>
            <w:r w:rsidRPr="5BD29C4E">
              <w:rPr>
                <w:rFonts w:cs="Arial"/>
              </w:rPr>
              <w:t>records as staff may not have good digital knowledge and confidence themselves.</w:t>
            </w:r>
          </w:p>
          <w:p w14:paraId="23CD5244" w14:textId="03EB2473" w:rsidR="00B4546B" w:rsidRPr="002146FB" w:rsidRDefault="651A4076" w:rsidP="5BD29C4E">
            <w:pPr>
              <w:pStyle w:val="ListParagraph"/>
              <w:numPr>
                <w:ilvl w:val="0"/>
                <w:numId w:val="7"/>
              </w:numPr>
              <w:spacing w:before="120" w:after="120"/>
              <w:rPr>
                <w:rFonts w:cs="Arial"/>
              </w:rPr>
            </w:pPr>
            <w:r w:rsidRPr="5BD29C4E">
              <w:rPr>
                <w:rFonts w:cs="Arial"/>
              </w:rPr>
              <w:t xml:space="preserve">Considerations of data protection and security – not accessing </w:t>
            </w:r>
            <w:r w:rsidR="007D5EA3">
              <w:rPr>
                <w:rFonts w:cs="Arial"/>
              </w:rPr>
              <w:t>digital</w:t>
            </w:r>
            <w:r w:rsidR="00D36C26" w:rsidRPr="5BD29C4E">
              <w:rPr>
                <w:rFonts w:cs="Arial"/>
              </w:rPr>
              <w:t xml:space="preserve"> </w:t>
            </w:r>
            <w:r w:rsidRPr="5BD29C4E">
              <w:rPr>
                <w:rFonts w:cs="Arial"/>
              </w:rPr>
              <w:t xml:space="preserve">records in inappropriate places </w:t>
            </w:r>
            <w:r w:rsidR="692C0D3F" w:rsidRPr="5BD29C4E">
              <w:rPr>
                <w:rFonts w:cs="Arial"/>
              </w:rPr>
              <w:t>i</w:t>
            </w:r>
            <w:r w:rsidRPr="5BD29C4E">
              <w:rPr>
                <w:rFonts w:cs="Arial"/>
              </w:rPr>
              <w:t>.e.</w:t>
            </w:r>
            <w:r w:rsidR="2E8BC33C" w:rsidRPr="5BD29C4E">
              <w:rPr>
                <w:rFonts w:cs="Arial"/>
              </w:rPr>
              <w:t>,</w:t>
            </w:r>
            <w:r w:rsidRPr="5BD29C4E">
              <w:rPr>
                <w:rFonts w:cs="Arial"/>
              </w:rPr>
              <w:t xml:space="preserve"> </w:t>
            </w:r>
            <w:r w:rsidR="15E71A5D" w:rsidRPr="5BD29C4E">
              <w:rPr>
                <w:rFonts w:cs="Arial"/>
              </w:rPr>
              <w:t>w</w:t>
            </w:r>
            <w:r w:rsidRPr="5BD29C4E">
              <w:rPr>
                <w:rFonts w:cs="Arial"/>
              </w:rPr>
              <w:t xml:space="preserve">orking on a laptop on the </w:t>
            </w:r>
            <w:r w:rsidR="14CD080D" w:rsidRPr="5BD29C4E">
              <w:rPr>
                <w:rFonts w:cs="Arial"/>
              </w:rPr>
              <w:t>bus with patient records on view.</w:t>
            </w:r>
          </w:p>
          <w:p w14:paraId="13CB595B" w14:textId="537AAAE2" w:rsidR="00B4546B" w:rsidRPr="002146FB" w:rsidRDefault="7960BAF9" w:rsidP="00F35CF7">
            <w:pPr>
              <w:pStyle w:val="ListParagraph"/>
              <w:numPr>
                <w:ilvl w:val="0"/>
                <w:numId w:val="7"/>
              </w:numPr>
              <w:spacing w:before="120" w:after="120"/>
              <w:rPr>
                <w:rFonts w:cs="Arial"/>
              </w:rPr>
            </w:pPr>
            <w:r w:rsidRPr="5BD29C4E">
              <w:rPr>
                <w:rFonts w:cs="Arial"/>
              </w:rPr>
              <w:t>Easier to access patient</w:t>
            </w:r>
            <w:r w:rsidR="00D36C26">
              <w:rPr>
                <w:rFonts w:cs="Arial"/>
              </w:rPr>
              <w:t>/citizen</w:t>
            </w:r>
            <w:r w:rsidRPr="5BD29C4E">
              <w:rPr>
                <w:rFonts w:cs="Arial"/>
              </w:rPr>
              <w:t xml:space="preserve"> data where they are working, don’t have to go into a clinic, hospital or office to upd</w:t>
            </w:r>
            <w:r w:rsidR="162CAAA7" w:rsidRPr="5BD29C4E">
              <w:rPr>
                <w:rFonts w:cs="Arial"/>
              </w:rPr>
              <w:t>ate records, can do this from patient</w:t>
            </w:r>
            <w:r w:rsidR="00912A28">
              <w:rPr>
                <w:rFonts w:cs="Arial"/>
              </w:rPr>
              <w:t xml:space="preserve">/citizen </w:t>
            </w:r>
            <w:r w:rsidR="162CAAA7" w:rsidRPr="5BD29C4E">
              <w:rPr>
                <w:rFonts w:cs="Arial"/>
              </w:rPr>
              <w:t xml:space="preserve">homes or their own </w:t>
            </w:r>
            <w:r w:rsidR="162CAAA7" w:rsidRPr="0039775A">
              <w:rPr>
                <w:rFonts w:cs="Arial"/>
              </w:rPr>
              <w:t>home</w:t>
            </w:r>
            <w:r w:rsidR="00F35CF7" w:rsidRPr="0039775A">
              <w:rPr>
                <w:rFonts w:cs="Arial"/>
              </w:rPr>
              <w:t xml:space="preserve">/another site </w:t>
            </w:r>
            <w:r w:rsidR="162CAAA7" w:rsidRPr="0039775A">
              <w:rPr>
                <w:rFonts w:cs="Arial"/>
              </w:rPr>
              <w:t xml:space="preserve">if working </w:t>
            </w:r>
            <w:r w:rsidR="00F35CF7" w:rsidRPr="0039775A">
              <w:rPr>
                <w:rFonts w:cs="Arial"/>
              </w:rPr>
              <w:t>in a distributed way</w:t>
            </w:r>
            <w:r w:rsidR="162CAAA7" w:rsidRPr="0039775A">
              <w:rPr>
                <w:rFonts w:cs="Arial"/>
              </w:rPr>
              <w:t>.</w:t>
            </w:r>
            <w:r w:rsidR="162CAAA7" w:rsidRPr="5BD29C4E">
              <w:rPr>
                <w:rFonts w:cs="Arial"/>
              </w:rPr>
              <w:t xml:space="preserve"> </w:t>
            </w:r>
          </w:p>
        </w:tc>
      </w:tr>
    </w:tbl>
    <w:p w14:paraId="6D9C8D39" w14:textId="77777777" w:rsidR="00B4546B" w:rsidRDefault="00B4546B" w:rsidP="00B4546B">
      <w:pPr>
        <w:rPr>
          <w:rFonts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B4546B" w:rsidRPr="002146FB" w14:paraId="1E9551E3" w14:textId="77777777" w:rsidTr="0C80C49D">
        <w:tc>
          <w:tcPr>
            <w:tcW w:w="15228" w:type="dxa"/>
            <w:gridSpan w:val="5"/>
          </w:tcPr>
          <w:p w14:paraId="118649B8" w14:textId="77777777" w:rsidR="00B4546B" w:rsidRPr="002146FB" w:rsidRDefault="00B4546B" w:rsidP="002B24AC">
            <w:pPr>
              <w:rPr>
                <w:rFonts w:cs="Arial"/>
              </w:rPr>
            </w:pPr>
            <w:r w:rsidRPr="0C80C49D">
              <w:rPr>
                <w:rFonts w:cs="Arial"/>
                <w:b/>
                <w:bCs/>
              </w:rPr>
              <w:t xml:space="preserve">2.16. What is the socio-economic impact of this policy / service change? (The </w:t>
            </w:r>
            <w:hyperlink r:id="rId17">
              <w:r w:rsidRPr="0C80C49D">
                <w:rPr>
                  <w:rStyle w:val="Hyperlink"/>
                  <w:rFonts w:cs="Arial"/>
                  <w:b/>
                  <w:bCs/>
                </w:rPr>
                <w:t>Fairer Scotland Duty</w:t>
              </w:r>
            </w:hyperlink>
            <w:r w:rsidRPr="0C80C49D">
              <w:rPr>
                <w:rFonts w:cs="Arial"/>
                <w:b/>
                <w:bCs/>
              </w:rPr>
              <w:t xml:space="preserve"> places responsibility on Health Boards to actively consider how they can reduce inequalities of outcomes caused by socio-economic disadvantage when making strategic decisions)</w:t>
            </w:r>
          </w:p>
          <w:p w14:paraId="675E05EE" w14:textId="77777777" w:rsidR="00B4546B" w:rsidRPr="002146FB" w:rsidRDefault="00B4546B" w:rsidP="002B24AC">
            <w:pPr>
              <w:rPr>
                <w:rFonts w:cs="Arial"/>
              </w:rPr>
            </w:pPr>
          </w:p>
        </w:tc>
      </w:tr>
      <w:tr w:rsidR="00B4546B" w:rsidRPr="002146FB" w14:paraId="3377853C" w14:textId="77777777" w:rsidTr="0C80C49D">
        <w:trPr>
          <w:cantSplit/>
          <w:trHeight w:val="234"/>
        </w:trPr>
        <w:tc>
          <w:tcPr>
            <w:tcW w:w="3167" w:type="dxa"/>
            <w:tcBorders>
              <w:right w:val="nil"/>
            </w:tcBorders>
          </w:tcPr>
          <w:p w14:paraId="2FC17F8B" w14:textId="77777777" w:rsidR="00B4546B" w:rsidRPr="002146FB" w:rsidRDefault="00B4546B" w:rsidP="002B24AC">
            <w:pPr>
              <w:spacing w:before="120" w:after="120" w:line="200" w:lineRule="exact"/>
              <w:rPr>
                <w:rFonts w:cs="Arial"/>
                <w:b/>
              </w:rPr>
            </w:pPr>
          </w:p>
        </w:tc>
        <w:tc>
          <w:tcPr>
            <w:tcW w:w="1261" w:type="dxa"/>
            <w:tcBorders>
              <w:right w:val="single" w:sz="4" w:space="0" w:color="auto"/>
            </w:tcBorders>
            <w:shd w:val="clear" w:color="auto" w:fill="auto"/>
          </w:tcPr>
          <w:p w14:paraId="64DD0F02" w14:textId="77777777" w:rsidR="00B4546B" w:rsidRPr="002146FB" w:rsidRDefault="00B4546B" w:rsidP="002B24AC">
            <w:pPr>
              <w:spacing w:before="120" w:after="120"/>
              <w:rPr>
                <w:rFonts w:cs="Arial"/>
                <w:b/>
              </w:rPr>
            </w:pPr>
            <w:r w:rsidRPr="002146FB">
              <w:rPr>
                <w:rFonts w:cs="Arial"/>
                <w:b/>
              </w:rPr>
              <w:t>Positive</w:t>
            </w:r>
          </w:p>
        </w:tc>
        <w:tc>
          <w:tcPr>
            <w:tcW w:w="1440" w:type="dxa"/>
          </w:tcPr>
          <w:p w14:paraId="37C80A93" w14:textId="77777777" w:rsidR="00B4546B" w:rsidRPr="002146FB" w:rsidRDefault="00B4546B" w:rsidP="002B24AC">
            <w:pPr>
              <w:spacing w:before="120" w:after="120"/>
              <w:rPr>
                <w:rFonts w:cs="Arial"/>
                <w:b/>
              </w:rPr>
            </w:pPr>
            <w:r w:rsidRPr="002146FB">
              <w:rPr>
                <w:rFonts w:cs="Arial"/>
                <w:b/>
              </w:rPr>
              <w:t>Adverse</w:t>
            </w:r>
          </w:p>
        </w:tc>
        <w:tc>
          <w:tcPr>
            <w:tcW w:w="1440" w:type="dxa"/>
            <w:tcBorders>
              <w:right w:val="single" w:sz="4" w:space="0" w:color="auto"/>
            </w:tcBorders>
            <w:shd w:val="clear" w:color="auto" w:fill="auto"/>
          </w:tcPr>
          <w:p w14:paraId="21E3A77E" w14:textId="77777777" w:rsidR="00B4546B" w:rsidRPr="002146FB" w:rsidRDefault="00B4546B" w:rsidP="002B24AC">
            <w:pPr>
              <w:spacing w:before="120" w:after="120"/>
              <w:rPr>
                <w:rFonts w:cs="Arial"/>
                <w:b/>
              </w:rPr>
            </w:pPr>
            <w:r w:rsidRPr="002146FB">
              <w:rPr>
                <w:rFonts w:cs="Arial"/>
                <w:b/>
              </w:rPr>
              <w:t>Neutral</w:t>
            </w:r>
          </w:p>
        </w:tc>
        <w:tc>
          <w:tcPr>
            <w:tcW w:w="7920" w:type="dxa"/>
            <w:tcBorders>
              <w:right w:val="single" w:sz="4" w:space="0" w:color="auto"/>
            </w:tcBorders>
            <w:shd w:val="clear" w:color="auto" w:fill="auto"/>
          </w:tcPr>
          <w:p w14:paraId="2D51B7FA" w14:textId="77777777" w:rsidR="00B4546B" w:rsidRPr="002146FB" w:rsidRDefault="00B4546B" w:rsidP="002B24AC">
            <w:pPr>
              <w:spacing w:before="120" w:after="120"/>
              <w:rPr>
                <w:rFonts w:cs="Arial"/>
                <w:b/>
              </w:rPr>
            </w:pPr>
            <w:r w:rsidRPr="002146FB">
              <w:rPr>
                <w:rFonts w:cs="Arial"/>
                <w:b/>
              </w:rPr>
              <w:t>Rationale/Evidence</w:t>
            </w:r>
          </w:p>
        </w:tc>
      </w:tr>
      <w:tr w:rsidR="00205712" w:rsidRPr="002146FB" w14:paraId="3521AB95" w14:textId="77777777" w:rsidTr="0C80C49D">
        <w:trPr>
          <w:cantSplit/>
          <w:trHeight w:val="234"/>
        </w:trPr>
        <w:tc>
          <w:tcPr>
            <w:tcW w:w="3167" w:type="dxa"/>
            <w:tcBorders>
              <w:right w:val="nil"/>
            </w:tcBorders>
          </w:tcPr>
          <w:p w14:paraId="44D0D27E" w14:textId="77777777" w:rsidR="00205712" w:rsidRPr="002146FB" w:rsidRDefault="00205712" w:rsidP="002B24AC">
            <w:pPr>
              <w:spacing w:before="120" w:after="120" w:line="200" w:lineRule="exact"/>
              <w:rPr>
                <w:rFonts w:cs="Arial"/>
                <w:b/>
              </w:rPr>
            </w:pPr>
            <w:r w:rsidRPr="002146FB">
              <w:rPr>
                <w:rFonts w:cs="Arial"/>
                <w:b/>
              </w:rPr>
              <w:t>Low income / poverty</w:t>
            </w:r>
          </w:p>
        </w:tc>
        <w:tc>
          <w:tcPr>
            <w:tcW w:w="1261" w:type="dxa"/>
            <w:tcBorders>
              <w:right w:val="single" w:sz="4" w:space="0" w:color="auto"/>
            </w:tcBorders>
            <w:shd w:val="clear" w:color="auto" w:fill="auto"/>
          </w:tcPr>
          <w:p w14:paraId="0A4F7224" w14:textId="5996653C" w:rsidR="00205712" w:rsidRPr="002146FB" w:rsidRDefault="00205712" w:rsidP="002B24AC">
            <w:pPr>
              <w:spacing w:before="120" w:after="120"/>
              <w:rPr>
                <w:rFonts w:cs="Arial"/>
              </w:rPr>
            </w:pPr>
          </w:p>
        </w:tc>
        <w:tc>
          <w:tcPr>
            <w:tcW w:w="1440" w:type="dxa"/>
          </w:tcPr>
          <w:p w14:paraId="5AE48A43" w14:textId="09019FD5" w:rsidR="00205712" w:rsidRPr="002146FB" w:rsidRDefault="00205712" w:rsidP="002B24AC">
            <w:pPr>
              <w:spacing w:before="120" w:after="120"/>
              <w:rPr>
                <w:rFonts w:cs="Arial"/>
              </w:rPr>
            </w:pPr>
            <w:r w:rsidRPr="69276097">
              <w:rPr>
                <w:rFonts w:cs="Arial"/>
              </w:rPr>
              <w:t>X</w:t>
            </w:r>
          </w:p>
        </w:tc>
        <w:tc>
          <w:tcPr>
            <w:tcW w:w="1440" w:type="dxa"/>
            <w:tcBorders>
              <w:right w:val="single" w:sz="4" w:space="0" w:color="auto"/>
            </w:tcBorders>
            <w:shd w:val="clear" w:color="auto" w:fill="auto"/>
          </w:tcPr>
          <w:p w14:paraId="50F40DEB" w14:textId="77777777" w:rsidR="00205712" w:rsidRPr="002146FB" w:rsidRDefault="00205712" w:rsidP="002B24AC">
            <w:pPr>
              <w:spacing w:before="120" w:after="120"/>
              <w:rPr>
                <w:rFonts w:cs="Arial"/>
              </w:rPr>
            </w:pPr>
          </w:p>
        </w:tc>
        <w:tc>
          <w:tcPr>
            <w:tcW w:w="7920" w:type="dxa"/>
            <w:vMerge w:val="restart"/>
            <w:tcBorders>
              <w:right w:val="single" w:sz="4" w:space="0" w:color="auto"/>
            </w:tcBorders>
            <w:shd w:val="clear" w:color="auto" w:fill="auto"/>
          </w:tcPr>
          <w:p w14:paraId="0BED87EC" w14:textId="05B50C8D" w:rsidR="00205712" w:rsidRPr="002146FB" w:rsidRDefault="00205712" w:rsidP="63C8113B">
            <w:pPr>
              <w:spacing w:before="120" w:after="120"/>
              <w:rPr>
                <w:rFonts w:eastAsia="Arial" w:cs="Arial"/>
              </w:rPr>
            </w:pPr>
            <w:r w:rsidRPr="63C8113B">
              <w:rPr>
                <w:rFonts w:eastAsia="Arial" w:cs="Arial"/>
                <w:color w:val="000000" w:themeColor="text1"/>
              </w:rPr>
              <w:t xml:space="preserve">A - </w:t>
            </w:r>
            <w:r w:rsidRPr="0039775A">
              <w:rPr>
                <w:rFonts w:eastAsia="Arial" w:cs="Arial"/>
                <w:color w:val="000000" w:themeColor="text1"/>
              </w:rPr>
              <w:t>socio</w:t>
            </w:r>
            <w:r w:rsidRPr="63C8113B">
              <w:rPr>
                <w:rFonts w:eastAsia="Arial" w:cs="Arial"/>
                <w:color w:val="000000" w:themeColor="text1"/>
              </w:rPr>
              <w:t xml:space="preserve">-economic disadvantages/barriers. Limited access to technology. Limited WiFi availability. </w:t>
            </w:r>
          </w:p>
          <w:p w14:paraId="77A52294" w14:textId="011FEC39" w:rsidR="00205712" w:rsidRPr="002146FB" w:rsidRDefault="00205712" w:rsidP="00205712">
            <w:pPr>
              <w:spacing w:before="120" w:after="120"/>
              <w:rPr>
                <w:rFonts w:eastAsia="Arial" w:cs="Arial"/>
              </w:rPr>
            </w:pPr>
            <w:r w:rsidRPr="4D9F9314">
              <w:rPr>
                <w:rFonts w:eastAsia="Arial" w:cs="Arial"/>
                <w:color w:val="000000" w:themeColor="text1"/>
              </w:rPr>
              <w:t xml:space="preserve">Mitigating action – link with the </w:t>
            </w:r>
            <w:hyperlink r:id="rId18">
              <w:r w:rsidRPr="4D9F9314">
                <w:rPr>
                  <w:rStyle w:val="Hyperlink"/>
                  <w:rFonts w:eastAsia="Arial" w:cs="Arial"/>
                </w:rPr>
                <w:t>Connecting Scotland</w:t>
              </w:r>
            </w:hyperlink>
            <w:r w:rsidRPr="4D9F9314">
              <w:rPr>
                <w:rFonts w:eastAsia="Arial" w:cs="Arial"/>
                <w:color w:val="000000" w:themeColor="text1"/>
              </w:rPr>
              <w:t xml:space="preserve"> programme and </w:t>
            </w:r>
            <w:r w:rsidRPr="0039775A">
              <w:rPr>
                <w:rFonts w:eastAsia="Arial" w:cs="Arial"/>
                <w:color w:val="000000" w:themeColor="text1"/>
              </w:rPr>
              <w:t>signposting to</w:t>
            </w:r>
            <w:r>
              <w:rPr>
                <w:rFonts w:eastAsia="Arial" w:cs="Arial"/>
                <w:color w:val="000000" w:themeColor="text1"/>
              </w:rPr>
              <w:t xml:space="preserve"> </w:t>
            </w:r>
            <w:r w:rsidRPr="4D9F9314">
              <w:rPr>
                <w:rFonts w:eastAsia="Arial" w:cs="Arial"/>
                <w:color w:val="000000" w:themeColor="text1"/>
              </w:rPr>
              <w:t>community hubs/libraries etc.</w:t>
            </w:r>
          </w:p>
        </w:tc>
      </w:tr>
      <w:tr w:rsidR="00205712" w:rsidRPr="002146FB" w14:paraId="0D6652FD" w14:textId="77777777" w:rsidTr="0C80C49D">
        <w:trPr>
          <w:cantSplit/>
          <w:trHeight w:val="234"/>
        </w:trPr>
        <w:tc>
          <w:tcPr>
            <w:tcW w:w="3167" w:type="dxa"/>
            <w:tcBorders>
              <w:right w:val="nil"/>
            </w:tcBorders>
          </w:tcPr>
          <w:p w14:paraId="605142E5" w14:textId="77777777" w:rsidR="00205712" w:rsidRPr="002146FB" w:rsidRDefault="00205712" w:rsidP="002B24AC">
            <w:pPr>
              <w:spacing w:before="120" w:after="120" w:line="200" w:lineRule="exact"/>
              <w:rPr>
                <w:rFonts w:cs="Arial"/>
                <w:b/>
              </w:rPr>
            </w:pPr>
            <w:r w:rsidRPr="002146FB">
              <w:rPr>
                <w:rFonts w:cs="Arial"/>
                <w:b/>
              </w:rPr>
              <w:t>Living in deprived areas</w:t>
            </w:r>
          </w:p>
        </w:tc>
        <w:tc>
          <w:tcPr>
            <w:tcW w:w="1261" w:type="dxa"/>
            <w:tcBorders>
              <w:right w:val="single" w:sz="4" w:space="0" w:color="auto"/>
            </w:tcBorders>
            <w:shd w:val="clear" w:color="auto" w:fill="auto"/>
          </w:tcPr>
          <w:p w14:paraId="007DCDA8" w14:textId="77777777" w:rsidR="00205712" w:rsidRPr="002146FB" w:rsidRDefault="00205712" w:rsidP="002B24AC">
            <w:pPr>
              <w:spacing w:before="120" w:after="120"/>
              <w:rPr>
                <w:rFonts w:cs="Arial"/>
              </w:rPr>
            </w:pPr>
          </w:p>
        </w:tc>
        <w:tc>
          <w:tcPr>
            <w:tcW w:w="1440" w:type="dxa"/>
          </w:tcPr>
          <w:p w14:paraId="450EA2D7" w14:textId="582731D8" w:rsidR="00205712" w:rsidRPr="002146FB" w:rsidRDefault="00205712" w:rsidP="002B24AC">
            <w:pPr>
              <w:spacing w:before="120" w:after="120"/>
              <w:rPr>
                <w:rFonts w:cs="Arial"/>
              </w:rPr>
            </w:pPr>
            <w:r w:rsidRPr="69276097">
              <w:rPr>
                <w:rFonts w:cs="Arial"/>
              </w:rPr>
              <w:t>X</w:t>
            </w:r>
          </w:p>
        </w:tc>
        <w:tc>
          <w:tcPr>
            <w:tcW w:w="1440" w:type="dxa"/>
            <w:tcBorders>
              <w:right w:val="single" w:sz="4" w:space="0" w:color="auto"/>
            </w:tcBorders>
            <w:shd w:val="clear" w:color="auto" w:fill="auto"/>
          </w:tcPr>
          <w:p w14:paraId="3DD355C9" w14:textId="77777777" w:rsidR="00205712" w:rsidRPr="002146FB" w:rsidRDefault="00205712" w:rsidP="002B24AC">
            <w:pPr>
              <w:spacing w:before="120" w:after="120"/>
              <w:rPr>
                <w:rFonts w:cs="Arial"/>
              </w:rPr>
            </w:pPr>
          </w:p>
        </w:tc>
        <w:tc>
          <w:tcPr>
            <w:tcW w:w="7920" w:type="dxa"/>
            <w:vMerge/>
            <w:tcBorders>
              <w:right w:val="single" w:sz="4" w:space="0" w:color="auto"/>
            </w:tcBorders>
            <w:shd w:val="clear" w:color="auto" w:fill="auto"/>
          </w:tcPr>
          <w:p w14:paraId="1A81F0B1" w14:textId="121CAD96" w:rsidR="00205712" w:rsidRPr="002146FB" w:rsidRDefault="00205712" w:rsidP="69276097">
            <w:pPr>
              <w:spacing w:before="120" w:after="120"/>
              <w:rPr>
                <w:rFonts w:eastAsia="Arial" w:cs="Arial"/>
              </w:rPr>
            </w:pPr>
          </w:p>
        </w:tc>
      </w:tr>
      <w:tr w:rsidR="00205712" w:rsidRPr="002146FB" w14:paraId="5500BEAD" w14:textId="77777777" w:rsidTr="0C80C49D">
        <w:trPr>
          <w:cantSplit/>
          <w:trHeight w:val="234"/>
        </w:trPr>
        <w:tc>
          <w:tcPr>
            <w:tcW w:w="3167" w:type="dxa"/>
            <w:tcBorders>
              <w:right w:val="nil"/>
            </w:tcBorders>
          </w:tcPr>
          <w:p w14:paraId="39684BEA" w14:textId="77777777" w:rsidR="00205712" w:rsidRPr="002146FB" w:rsidRDefault="00205712" w:rsidP="002B24AC">
            <w:pPr>
              <w:spacing w:before="120" w:after="120" w:line="200" w:lineRule="exact"/>
              <w:rPr>
                <w:rFonts w:cs="Arial"/>
                <w:b/>
              </w:rPr>
            </w:pPr>
            <w:r w:rsidRPr="002146FB">
              <w:rPr>
                <w:rFonts w:cs="Arial"/>
                <w:b/>
              </w:rPr>
              <w:t>Living in deprived communities of interest</w:t>
            </w:r>
          </w:p>
        </w:tc>
        <w:tc>
          <w:tcPr>
            <w:tcW w:w="1261" w:type="dxa"/>
            <w:tcBorders>
              <w:right w:val="single" w:sz="4" w:space="0" w:color="auto"/>
            </w:tcBorders>
            <w:shd w:val="clear" w:color="auto" w:fill="auto"/>
          </w:tcPr>
          <w:p w14:paraId="717AAFBA" w14:textId="77777777" w:rsidR="00205712" w:rsidRPr="002146FB" w:rsidRDefault="00205712" w:rsidP="002B24AC">
            <w:pPr>
              <w:spacing w:before="120" w:after="120"/>
              <w:rPr>
                <w:rFonts w:cs="Arial"/>
              </w:rPr>
            </w:pPr>
          </w:p>
        </w:tc>
        <w:tc>
          <w:tcPr>
            <w:tcW w:w="1440" w:type="dxa"/>
          </w:tcPr>
          <w:p w14:paraId="56EE48EE" w14:textId="3CE3318F" w:rsidR="00205712" w:rsidRPr="002146FB" w:rsidRDefault="00205712" w:rsidP="002B24AC">
            <w:pPr>
              <w:spacing w:before="120" w:after="120"/>
              <w:rPr>
                <w:rFonts w:cs="Arial"/>
              </w:rPr>
            </w:pPr>
            <w:r w:rsidRPr="69276097">
              <w:rPr>
                <w:rFonts w:cs="Arial"/>
              </w:rPr>
              <w:t>X</w:t>
            </w:r>
          </w:p>
        </w:tc>
        <w:tc>
          <w:tcPr>
            <w:tcW w:w="1440" w:type="dxa"/>
            <w:tcBorders>
              <w:right w:val="single" w:sz="4" w:space="0" w:color="auto"/>
            </w:tcBorders>
            <w:shd w:val="clear" w:color="auto" w:fill="auto"/>
          </w:tcPr>
          <w:p w14:paraId="2908EB2C" w14:textId="77777777" w:rsidR="00205712" w:rsidRPr="002146FB" w:rsidRDefault="00205712" w:rsidP="002B24AC">
            <w:pPr>
              <w:spacing w:before="120" w:after="120"/>
              <w:rPr>
                <w:rFonts w:cs="Arial"/>
              </w:rPr>
            </w:pPr>
          </w:p>
        </w:tc>
        <w:tc>
          <w:tcPr>
            <w:tcW w:w="7920" w:type="dxa"/>
            <w:vMerge/>
            <w:tcBorders>
              <w:right w:val="single" w:sz="4" w:space="0" w:color="auto"/>
            </w:tcBorders>
            <w:shd w:val="clear" w:color="auto" w:fill="auto"/>
          </w:tcPr>
          <w:p w14:paraId="121FD38A" w14:textId="713C0218" w:rsidR="00205712" w:rsidRPr="002146FB" w:rsidRDefault="00205712" w:rsidP="69276097">
            <w:pPr>
              <w:spacing w:before="120" w:after="120"/>
              <w:rPr>
                <w:rFonts w:eastAsia="Arial" w:cs="Arial"/>
              </w:rPr>
            </w:pPr>
          </w:p>
        </w:tc>
      </w:tr>
      <w:tr w:rsidR="00205712" w:rsidRPr="002146FB" w14:paraId="402748CB" w14:textId="77777777" w:rsidTr="0C80C49D">
        <w:trPr>
          <w:cantSplit/>
          <w:trHeight w:val="234"/>
        </w:trPr>
        <w:tc>
          <w:tcPr>
            <w:tcW w:w="3167" w:type="dxa"/>
            <w:tcBorders>
              <w:right w:val="nil"/>
            </w:tcBorders>
          </w:tcPr>
          <w:p w14:paraId="635C4011" w14:textId="77777777" w:rsidR="00205712" w:rsidRPr="002146FB" w:rsidRDefault="00205712" w:rsidP="4D9F9314">
            <w:pPr>
              <w:spacing w:before="120" w:after="120" w:line="200" w:lineRule="exact"/>
              <w:rPr>
                <w:rFonts w:cs="Arial"/>
                <w:b/>
                <w:bCs/>
              </w:rPr>
            </w:pPr>
            <w:r w:rsidRPr="0C80C49D">
              <w:rPr>
                <w:rFonts w:cs="Arial"/>
                <w:b/>
                <w:bCs/>
              </w:rPr>
              <w:t xml:space="preserve">Employment (paid or unpaid) </w:t>
            </w:r>
          </w:p>
        </w:tc>
        <w:tc>
          <w:tcPr>
            <w:tcW w:w="1261" w:type="dxa"/>
            <w:tcBorders>
              <w:right w:val="single" w:sz="4" w:space="0" w:color="auto"/>
            </w:tcBorders>
            <w:shd w:val="clear" w:color="auto" w:fill="auto"/>
          </w:tcPr>
          <w:p w14:paraId="1FE2DD96" w14:textId="77777777" w:rsidR="00205712" w:rsidRPr="002146FB" w:rsidRDefault="00205712" w:rsidP="002B24AC">
            <w:pPr>
              <w:spacing w:before="120" w:after="120"/>
              <w:rPr>
                <w:rFonts w:cs="Arial"/>
              </w:rPr>
            </w:pPr>
          </w:p>
        </w:tc>
        <w:tc>
          <w:tcPr>
            <w:tcW w:w="1440" w:type="dxa"/>
          </w:tcPr>
          <w:p w14:paraId="27357532" w14:textId="0FD36780" w:rsidR="00205712" w:rsidRPr="002146FB" w:rsidRDefault="00205712" w:rsidP="002B24AC">
            <w:pPr>
              <w:spacing w:before="120" w:after="120"/>
              <w:rPr>
                <w:rFonts w:cs="Arial"/>
              </w:rPr>
            </w:pPr>
            <w:r w:rsidRPr="69276097">
              <w:rPr>
                <w:rFonts w:cs="Arial"/>
              </w:rPr>
              <w:t>X</w:t>
            </w:r>
          </w:p>
        </w:tc>
        <w:tc>
          <w:tcPr>
            <w:tcW w:w="1440" w:type="dxa"/>
            <w:tcBorders>
              <w:right w:val="single" w:sz="4" w:space="0" w:color="auto"/>
            </w:tcBorders>
            <w:shd w:val="clear" w:color="auto" w:fill="auto"/>
          </w:tcPr>
          <w:p w14:paraId="07F023C8" w14:textId="77777777" w:rsidR="00205712" w:rsidRPr="002146FB" w:rsidRDefault="00205712" w:rsidP="002B24AC">
            <w:pPr>
              <w:spacing w:before="120" w:after="120"/>
              <w:rPr>
                <w:rFonts w:cs="Arial"/>
              </w:rPr>
            </w:pPr>
          </w:p>
        </w:tc>
        <w:tc>
          <w:tcPr>
            <w:tcW w:w="7920" w:type="dxa"/>
            <w:vMerge/>
            <w:tcBorders>
              <w:right w:val="single" w:sz="4" w:space="0" w:color="auto"/>
            </w:tcBorders>
            <w:shd w:val="clear" w:color="auto" w:fill="auto"/>
          </w:tcPr>
          <w:p w14:paraId="4BDB5498" w14:textId="2629522C" w:rsidR="00205712" w:rsidRPr="002146FB" w:rsidRDefault="00205712" w:rsidP="69276097">
            <w:pPr>
              <w:spacing w:before="120" w:after="120"/>
              <w:rPr>
                <w:rFonts w:eastAsia="Arial" w:cs="Arial"/>
              </w:rPr>
            </w:pPr>
          </w:p>
        </w:tc>
      </w:tr>
    </w:tbl>
    <w:p w14:paraId="2916C19D" w14:textId="77777777" w:rsidR="00B4546B" w:rsidRDefault="00B4546B" w:rsidP="00B4546B">
      <w:pPr>
        <w:rPr>
          <w:rFonts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B4546B" w:rsidRPr="00F6626F" w14:paraId="19E8DE43" w14:textId="77777777" w:rsidTr="23D954F7">
        <w:tc>
          <w:tcPr>
            <w:tcW w:w="15228" w:type="dxa"/>
            <w:gridSpan w:val="5"/>
          </w:tcPr>
          <w:p w14:paraId="2710617D" w14:textId="77777777" w:rsidR="00B4546B" w:rsidRPr="00F6626F" w:rsidRDefault="00B4546B" w:rsidP="002B24AC">
            <w:pPr>
              <w:pStyle w:val="NormalWeb"/>
              <w:spacing w:before="120" w:after="120"/>
              <w:rPr>
                <w:rFonts w:ascii="Arial" w:hAnsi="Arial" w:cs="Arial"/>
                <w:b/>
              </w:rPr>
            </w:pPr>
            <w:r w:rsidRPr="00F6626F">
              <w:rPr>
                <w:rFonts w:ascii="Arial" w:hAnsi="Arial" w:cs="Arial"/>
                <w:b/>
              </w:rPr>
              <w:t>2.17. What is the impact of this policy / service change on i</w:t>
            </w:r>
            <w:r w:rsidRPr="00F6626F">
              <w:rPr>
                <w:rFonts w:ascii="Arial" w:hAnsi="Arial" w:cs="Arial"/>
                <w:b/>
                <w:bCs/>
              </w:rPr>
              <w:t>nfants, children and young people (IC&amp;YP)?  (</w:t>
            </w:r>
            <w:r w:rsidRPr="00F6626F">
              <w:rPr>
                <w:rFonts w:ascii="Arial" w:hAnsi="Arial" w:cs="Arial"/>
                <w:b/>
              </w:rPr>
              <w:t xml:space="preserve">The </w:t>
            </w:r>
            <w:hyperlink r:id="rId19" w:history="1">
              <w:r w:rsidRPr="001052DC">
                <w:rPr>
                  <w:rStyle w:val="Hyperlink"/>
                  <w:rFonts w:ascii="Arial" w:hAnsi="Arial" w:cs="Arial"/>
                  <w:b/>
                </w:rPr>
                <w:t>United Nations Convention on the Rights of the Child (UNCRC)</w:t>
              </w:r>
            </w:hyperlink>
            <w:r w:rsidRPr="00F6626F">
              <w:rPr>
                <w:rFonts w:ascii="Arial" w:hAnsi="Arial" w:cs="Arial"/>
                <w:b/>
              </w:rPr>
              <w:t xml:space="preserve"> places a compatibility duty on public authorities to ensure the rights of children are protected and promoted in all areas of their life).</w:t>
            </w:r>
            <w:r>
              <w:rPr>
                <w:rFonts w:ascii="Arial" w:hAnsi="Arial" w:cs="Arial"/>
                <w:b/>
              </w:rPr>
              <w:t xml:space="preserve"> </w:t>
            </w:r>
            <w:hyperlink r:id="rId20" w:history="1">
              <w:r w:rsidRPr="002E506D">
                <w:rPr>
                  <w:rStyle w:val="Hyperlink"/>
                  <w:rFonts w:ascii="Arial" w:hAnsi="Arial" w:cs="Arial"/>
                  <w:b/>
                </w:rPr>
                <w:t>Kathleen Winter</w:t>
              </w:r>
            </w:hyperlink>
            <w:r>
              <w:rPr>
                <w:rFonts w:ascii="Arial" w:hAnsi="Arial" w:cs="Arial"/>
                <w:b/>
              </w:rPr>
              <w:t xml:space="preserve"> or </w:t>
            </w:r>
            <w:hyperlink r:id="rId21" w:history="1">
              <w:r w:rsidRPr="002E506D">
                <w:rPr>
                  <w:rStyle w:val="Hyperlink"/>
                  <w:rFonts w:ascii="Arial" w:hAnsi="Arial" w:cs="Arial"/>
                  <w:b/>
                </w:rPr>
                <w:t>Ruth Mellor</w:t>
              </w:r>
            </w:hyperlink>
            <w:r>
              <w:rPr>
                <w:rFonts w:ascii="Arial" w:hAnsi="Arial" w:cs="Arial"/>
                <w:b/>
              </w:rPr>
              <w:t xml:space="preserve"> can be contacted for further support.</w:t>
            </w:r>
          </w:p>
          <w:p w14:paraId="74869460" w14:textId="77777777" w:rsidR="00B4546B" w:rsidRPr="00F6626F" w:rsidRDefault="00B4546B" w:rsidP="002B24AC">
            <w:pPr>
              <w:rPr>
                <w:rFonts w:cs="Arial"/>
                <w:b/>
              </w:rPr>
            </w:pPr>
          </w:p>
        </w:tc>
      </w:tr>
      <w:tr w:rsidR="00B4546B" w:rsidRPr="00F6626F" w14:paraId="6B7CEB11" w14:textId="77777777" w:rsidTr="23D954F7">
        <w:trPr>
          <w:cantSplit/>
          <w:trHeight w:val="234"/>
        </w:trPr>
        <w:tc>
          <w:tcPr>
            <w:tcW w:w="3167" w:type="dxa"/>
            <w:tcBorders>
              <w:right w:val="nil"/>
            </w:tcBorders>
          </w:tcPr>
          <w:p w14:paraId="187F57B8" w14:textId="77777777" w:rsidR="00B4546B" w:rsidRPr="00F6626F" w:rsidRDefault="00B4546B" w:rsidP="002B24AC">
            <w:pPr>
              <w:spacing w:before="120" w:after="120" w:line="200" w:lineRule="exact"/>
              <w:rPr>
                <w:rFonts w:cs="Arial"/>
                <w:b/>
              </w:rPr>
            </w:pPr>
          </w:p>
        </w:tc>
        <w:tc>
          <w:tcPr>
            <w:tcW w:w="1261" w:type="dxa"/>
            <w:tcBorders>
              <w:right w:val="single" w:sz="4" w:space="0" w:color="auto"/>
            </w:tcBorders>
            <w:shd w:val="clear" w:color="auto" w:fill="auto"/>
          </w:tcPr>
          <w:p w14:paraId="5B7FDD25" w14:textId="77777777" w:rsidR="00B4546B" w:rsidRPr="00F6626F" w:rsidRDefault="00B4546B" w:rsidP="002B24AC">
            <w:pPr>
              <w:spacing w:before="120" w:after="120"/>
              <w:rPr>
                <w:rFonts w:cs="Arial"/>
                <w:b/>
              </w:rPr>
            </w:pPr>
            <w:r>
              <w:rPr>
                <w:rFonts w:cs="Arial"/>
                <w:b/>
              </w:rPr>
              <w:t>Yes</w:t>
            </w:r>
          </w:p>
        </w:tc>
        <w:tc>
          <w:tcPr>
            <w:tcW w:w="1440" w:type="dxa"/>
          </w:tcPr>
          <w:p w14:paraId="65804BD3" w14:textId="77777777" w:rsidR="00B4546B" w:rsidRPr="00F6626F" w:rsidRDefault="00B4546B" w:rsidP="002B24AC">
            <w:pPr>
              <w:spacing w:before="120" w:after="120"/>
              <w:rPr>
                <w:rFonts w:cs="Arial"/>
                <w:b/>
              </w:rPr>
            </w:pPr>
            <w:r>
              <w:rPr>
                <w:rFonts w:cs="Arial"/>
                <w:b/>
              </w:rPr>
              <w:t>No</w:t>
            </w:r>
          </w:p>
        </w:tc>
        <w:tc>
          <w:tcPr>
            <w:tcW w:w="1440" w:type="dxa"/>
            <w:tcBorders>
              <w:right w:val="single" w:sz="4" w:space="0" w:color="auto"/>
            </w:tcBorders>
            <w:shd w:val="clear" w:color="auto" w:fill="auto"/>
          </w:tcPr>
          <w:p w14:paraId="773F148E" w14:textId="77777777" w:rsidR="00B4546B" w:rsidRPr="00F6626F" w:rsidRDefault="00B4546B" w:rsidP="002B24AC">
            <w:pPr>
              <w:spacing w:before="120" w:after="120"/>
              <w:rPr>
                <w:rFonts w:cs="Arial"/>
                <w:b/>
              </w:rPr>
            </w:pPr>
            <w:r>
              <w:rPr>
                <w:rFonts w:cs="Arial"/>
                <w:b/>
              </w:rPr>
              <w:t>Not applicable</w:t>
            </w:r>
          </w:p>
        </w:tc>
        <w:tc>
          <w:tcPr>
            <w:tcW w:w="7920" w:type="dxa"/>
            <w:tcBorders>
              <w:right w:val="single" w:sz="4" w:space="0" w:color="auto"/>
            </w:tcBorders>
            <w:shd w:val="clear" w:color="auto" w:fill="auto"/>
          </w:tcPr>
          <w:p w14:paraId="30797EF1" w14:textId="77777777" w:rsidR="00B4546B" w:rsidRPr="00F6626F" w:rsidRDefault="00B4546B" w:rsidP="002B24AC">
            <w:pPr>
              <w:spacing w:before="120" w:after="120"/>
              <w:rPr>
                <w:rFonts w:cs="Arial"/>
                <w:b/>
              </w:rPr>
            </w:pPr>
            <w:r w:rsidRPr="00F6626F">
              <w:rPr>
                <w:rFonts w:cs="Arial"/>
                <w:b/>
              </w:rPr>
              <w:t>Rationale/Evidence</w:t>
            </w:r>
          </w:p>
        </w:tc>
      </w:tr>
      <w:tr w:rsidR="00B4546B" w:rsidRPr="00F6626F" w14:paraId="7BECBBED" w14:textId="77777777" w:rsidTr="23D954F7">
        <w:trPr>
          <w:cantSplit/>
          <w:trHeight w:val="234"/>
        </w:trPr>
        <w:tc>
          <w:tcPr>
            <w:tcW w:w="3167" w:type="dxa"/>
            <w:tcBorders>
              <w:right w:val="nil"/>
            </w:tcBorders>
          </w:tcPr>
          <w:p w14:paraId="67468DC9" w14:textId="77777777" w:rsidR="00B4546B" w:rsidRPr="00F6626F" w:rsidRDefault="00B4546B" w:rsidP="002B24AC">
            <w:pPr>
              <w:spacing w:before="120" w:after="120"/>
              <w:rPr>
                <w:rFonts w:cs="Arial"/>
                <w:b/>
              </w:rPr>
            </w:pPr>
            <w:r w:rsidRPr="00F6626F">
              <w:rPr>
                <w:rFonts w:cs="Arial"/>
                <w:b/>
              </w:rPr>
              <w:t xml:space="preserve">Will this policy impact on the best interests of </w:t>
            </w:r>
            <w:r>
              <w:rPr>
                <w:rFonts w:cs="Arial"/>
                <w:b/>
              </w:rPr>
              <w:t>IC&amp;YP</w:t>
            </w:r>
            <w:r w:rsidRPr="00F6626F">
              <w:rPr>
                <w:rFonts w:cs="Arial"/>
                <w:b/>
              </w:rPr>
              <w:t>?</w:t>
            </w:r>
          </w:p>
        </w:tc>
        <w:tc>
          <w:tcPr>
            <w:tcW w:w="1261" w:type="dxa"/>
            <w:tcBorders>
              <w:right w:val="single" w:sz="4" w:space="0" w:color="auto"/>
            </w:tcBorders>
            <w:shd w:val="clear" w:color="auto" w:fill="auto"/>
          </w:tcPr>
          <w:p w14:paraId="54738AF4" w14:textId="3D500EC5" w:rsidR="00B4546B" w:rsidRPr="00F6626F" w:rsidRDefault="6C5E267B" w:rsidP="002B24AC">
            <w:pPr>
              <w:spacing w:before="120" w:after="120"/>
              <w:rPr>
                <w:rFonts w:cs="Arial"/>
              </w:rPr>
            </w:pPr>
            <w:r w:rsidRPr="69276097">
              <w:rPr>
                <w:rFonts w:cs="Arial"/>
              </w:rPr>
              <w:t xml:space="preserve"> X</w:t>
            </w:r>
          </w:p>
        </w:tc>
        <w:tc>
          <w:tcPr>
            <w:tcW w:w="1440" w:type="dxa"/>
          </w:tcPr>
          <w:p w14:paraId="46ABBD8F" w14:textId="77777777" w:rsidR="00B4546B" w:rsidRPr="00F6626F" w:rsidRDefault="00B4546B" w:rsidP="002B24AC">
            <w:pPr>
              <w:spacing w:before="120" w:after="120"/>
              <w:rPr>
                <w:rFonts w:cs="Arial"/>
              </w:rPr>
            </w:pPr>
          </w:p>
        </w:tc>
        <w:tc>
          <w:tcPr>
            <w:tcW w:w="1440" w:type="dxa"/>
            <w:tcBorders>
              <w:right w:val="single" w:sz="4" w:space="0" w:color="auto"/>
            </w:tcBorders>
            <w:shd w:val="clear" w:color="auto" w:fill="auto"/>
          </w:tcPr>
          <w:p w14:paraId="06BBA33E" w14:textId="77777777" w:rsidR="00B4546B" w:rsidRPr="00F6626F" w:rsidRDefault="00B4546B" w:rsidP="002B24AC">
            <w:pPr>
              <w:spacing w:before="120" w:after="120"/>
              <w:rPr>
                <w:rFonts w:cs="Arial"/>
              </w:rPr>
            </w:pPr>
          </w:p>
        </w:tc>
        <w:tc>
          <w:tcPr>
            <w:tcW w:w="7920" w:type="dxa"/>
            <w:tcBorders>
              <w:right w:val="single" w:sz="4" w:space="0" w:color="auto"/>
            </w:tcBorders>
            <w:shd w:val="clear" w:color="auto" w:fill="auto"/>
          </w:tcPr>
          <w:p w14:paraId="464FCBC1" w14:textId="6071855A" w:rsidR="00B4546B" w:rsidRPr="00F6626F" w:rsidRDefault="47D175EA" w:rsidP="4E033025">
            <w:pPr>
              <w:spacing w:before="120" w:after="120"/>
              <w:rPr>
                <w:rFonts w:eastAsia="Arial" w:cs="Arial"/>
              </w:rPr>
            </w:pPr>
            <w:r w:rsidRPr="23D954F7">
              <w:rPr>
                <w:rFonts w:eastAsia="Arial" w:cs="Arial"/>
              </w:rPr>
              <w:t>Benefits are that children and/or their parents/guardians will be able to access their health</w:t>
            </w:r>
            <w:r w:rsidR="379B187F" w:rsidRPr="23D954F7">
              <w:rPr>
                <w:rFonts w:eastAsia="Arial" w:cs="Arial"/>
              </w:rPr>
              <w:t xml:space="preserve"> and care</w:t>
            </w:r>
            <w:r w:rsidRPr="23D954F7">
              <w:rPr>
                <w:rFonts w:eastAsia="Arial" w:cs="Arial"/>
              </w:rPr>
              <w:t xml:space="preserve"> records easier by having it in a digital format, more accessible information instead of having to contact their GP surgery for results, appointments, can read summaries of what was discussed in </w:t>
            </w:r>
            <w:r w:rsidR="2B1C1E8D" w:rsidRPr="23D954F7">
              <w:rPr>
                <w:rFonts w:eastAsia="Arial" w:cs="Arial"/>
              </w:rPr>
              <w:t>appointments. Can</w:t>
            </w:r>
            <w:r w:rsidRPr="23D954F7">
              <w:rPr>
                <w:rFonts w:eastAsia="Arial" w:cs="Arial"/>
              </w:rPr>
              <w:t xml:space="preserve"> keep track of appointments better, have a</w:t>
            </w:r>
            <w:r w:rsidR="5CAA030D" w:rsidRPr="23D954F7">
              <w:rPr>
                <w:rFonts w:eastAsia="Arial" w:cs="Arial"/>
              </w:rPr>
              <w:t xml:space="preserve"> digital </w:t>
            </w:r>
            <w:r w:rsidRPr="23D954F7">
              <w:rPr>
                <w:rFonts w:eastAsia="Arial" w:cs="Arial"/>
              </w:rPr>
              <w:t>record of their children’s health plan, easier management for children who require a lot of medical care.</w:t>
            </w:r>
          </w:p>
        </w:tc>
      </w:tr>
      <w:tr w:rsidR="00B4546B" w:rsidRPr="00F6626F" w14:paraId="4E9D7AB3" w14:textId="77777777" w:rsidTr="23D954F7">
        <w:trPr>
          <w:cantSplit/>
          <w:trHeight w:val="234"/>
        </w:trPr>
        <w:tc>
          <w:tcPr>
            <w:tcW w:w="3167" w:type="dxa"/>
            <w:tcBorders>
              <w:right w:val="nil"/>
            </w:tcBorders>
          </w:tcPr>
          <w:p w14:paraId="0EA80218" w14:textId="77777777" w:rsidR="00B4546B" w:rsidRPr="00F6626F" w:rsidRDefault="00B4546B" w:rsidP="002B24AC">
            <w:pPr>
              <w:spacing w:before="120" w:after="120"/>
              <w:rPr>
                <w:rFonts w:cs="Arial"/>
                <w:b/>
              </w:rPr>
            </w:pPr>
            <w:r w:rsidRPr="00513E4A">
              <w:rPr>
                <w:rFonts w:cs="Arial"/>
                <w:b/>
              </w:rPr>
              <w:br w:type="page"/>
              <w:t>Will this policy impact on the developmental needs of the IC&amp;YP? </w:t>
            </w:r>
          </w:p>
        </w:tc>
        <w:tc>
          <w:tcPr>
            <w:tcW w:w="1261" w:type="dxa"/>
            <w:tcBorders>
              <w:right w:val="single" w:sz="4" w:space="0" w:color="auto"/>
            </w:tcBorders>
            <w:shd w:val="clear" w:color="auto" w:fill="auto"/>
          </w:tcPr>
          <w:p w14:paraId="5C8C6B09" w14:textId="2B6540F7" w:rsidR="00B4546B" w:rsidRPr="00F6626F" w:rsidRDefault="0039775A" w:rsidP="002B24AC">
            <w:pPr>
              <w:spacing w:before="120" w:after="120"/>
              <w:rPr>
                <w:rFonts w:cs="Arial"/>
              </w:rPr>
            </w:pPr>
            <w:r w:rsidRPr="1AB8D352">
              <w:rPr>
                <w:rFonts w:cs="Arial"/>
              </w:rPr>
              <w:t>X</w:t>
            </w:r>
          </w:p>
        </w:tc>
        <w:tc>
          <w:tcPr>
            <w:tcW w:w="1440" w:type="dxa"/>
          </w:tcPr>
          <w:p w14:paraId="3382A365" w14:textId="667A19E5" w:rsidR="00B4546B" w:rsidRPr="00F6626F" w:rsidRDefault="00B4546B" w:rsidP="002B24AC">
            <w:pPr>
              <w:spacing w:before="120" w:after="120"/>
              <w:rPr>
                <w:rFonts w:cs="Arial"/>
              </w:rPr>
            </w:pPr>
          </w:p>
        </w:tc>
        <w:tc>
          <w:tcPr>
            <w:tcW w:w="1440" w:type="dxa"/>
            <w:tcBorders>
              <w:right w:val="single" w:sz="4" w:space="0" w:color="auto"/>
            </w:tcBorders>
            <w:shd w:val="clear" w:color="auto" w:fill="auto"/>
          </w:tcPr>
          <w:p w14:paraId="5C71F136" w14:textId="77777777" w:rsidR="00B4546B" w:rsidRPr="00F6626F" w:rsidRDefault="00B4546B" w:rsidP="002B24AC">
            <w:pPr>
              <w:spacing w:before="120" w:after="120"/>
              <w:rPr>
                <w:rFonts w:cs="Arial"/>
              </w:rPr>
            </w:pPr>
          </w:p>
        </w:tc>
        <w:tc>
          <w:tcPr>
            <w:tcW w:w="7920" w:type="dxa"/>
            <w:tcBorders>
              <w:right w:val="single" w:sz="4" w:space="0" w:color="auto"/>
            </w:tcBorders>
            <w:shd w:val="clear" w:color="auto" w:fill="auto"/>
          </w:tcPr>
          <w:p w14:paraId="62199465" w14:textId="39C9BEC1" w:rsidR="00B4546B" w:rsidRPr="00F6626F" w:rsidRDefault="0039775A" w:rsidP="0039775A">
            <w:pPr>
              <w:spacing w:before="120" w:after="120"/>
              <w:rPr>
                <w:rFonts w:cs="Arial"/>
              </w:rPr>
            </w:pPr>
            <w:r>
              <w:rPr>
                <w:rFonts w:cs="Arial"/>
              </w:rPr>
              <w:t>Has the potential to reduce delay in receiving verbal or written feedback from services.</w:t>
            </w:r>
          </w:p>
        </w:tc>
      </w:tr>
      <w:tr w:rsidR="00B4546B" w:rsidRPr="00F6626F" w14:paraId="472E7148" w14:textId="77777777" w:rsidTr="23D954F7">
        <w:trPr>
          <w:cantSplit/>
          <w:trHeight w:val="234"/>
        </w:trPr>
        <w:tc>
          <w:tcPr>
            <w:tcW w:w="3167" w:type="dxa"/>
            <w:tcBorders>
              <w:right w:val="nil"/>
            </w:tcBorders>
          </w:tcPr>
          <w:p w14:paraId="76DD7484" w14:textId="77777777" w:rsidR="00B4546B" w:rsidRPr="00F6626F" w:rsidRDefault="00B4546B" w:rsidP="002B24AC">
            <w:pPr>
              <w:spacing w:before="120" w:after="120"/>
              <w:rPr>
                <w:rFonts w:cs="Arial"/>
                <w:b/>
              </w:rPr>
            </w:pPr>
            <w:r w:rsidRPr="00513E4A">
              <w:rPr>
                <w:rFonts w:cs="Arial"/>
                <w:b/>
              </w:rPr>
              <w:lastRenderedPageBreak/>
              <w:t>Will this policy impact on IC&amp;YP being able to express their views in relation to the service and have that view taken into account? </w:t>
            </w:r>
          </w:p>
        </w:tc>
        <w:tc>
          <w:tcPr>
            <w:tcW w:w="1261" w:type="dxa"/>
            <w:tcBorders>
              <w:right w:val="single" w:sz="4" w:space="0" w:color="auto"/>
            </w:tcBorders>
            <w:shd w:val="clear" w:color="auto" w:fill="auto"/>
          </w:tcPr>
          <w:p w14:paraId="0DA123B1" w14:textId="2688E84B" w:rsidR="00B4546B" w:rsidRPr="00F6626F" w:rsidRDefault="7730AE0A" w:rsidP="002B24AC">
            <w:pPr>
              <w:spacing w:before="120" w:after="120"/>
              <w:rPr>
                <w:rFonts w:cs="Arial"/>
              </w:rPr>
            </w:pPr>
            <w:r w:rsidRPr="1AB8D352">
              <w:rPr>
                <w:rFonts w:cs="Arial"/>
              </w:rPr>
              <w:t>X</w:t>
            </w:r>
          </w:p>
        </w:tc>
        <w:tc>
          <w:tcPr>
            <w:tcW w:w="1440" w:type="dxa"/>
          </w:tcPr>
          <w:p w14:paraId="4C4CEA3D" w14:textId="77777777" w:rsidR="00B4546B" w:rsidRPr="00F6626F" w:rsidRDefault="00B4546B" w:rsidP="002B24AC">
            <w:pPr>
              <w:spacing w:before="120" w:after="120"/>
              <w:rPr>
                <w:rFonts w:cs="Arial"/>
              </w:rPr>
            </w:pPr>
          </w:p>
        </w:tc>
        <w:tc>
          <w:tcPr>
            <w:tcW w:w="1440" w:type="dxa"/>
            <w:tcBorders>
              <w:right w:val="single" w:sz="4" w:space="0" w:color="auto"/>
            </w:tcBorders>
            <w:shd w:val="clear" w:color="auto" w:fill="auto"/>
          </w:tcPr>
          <w:p w14:paraId="50895670" w14:textId="77777777" w:rsidR="00B4546B" w:rsidRPr="00F6626F" w:rsidRDefault="00B4546B" w:rsidP="002B24AC">
            <w:pPr>
              <w:spacing w:before="120" w:after="120"/>
              <w:rPr>
                <w:rFonts w:cs="Arial"/>
              </w:rPr>
            </w:pPr>
          </w:p>
        </w:tc>
        <w:tc>
          <w:tcPr>
            <w:tcW w:w="7920" w:type="dxa"/>
            <w:tcBorders>
              <w:right w:val="single" w:sz="4" w:space="0" w:color="auto"/>
            </w:tcBorders>
            <w:shd w:val="clear" w:color="auto" w:fill="auto"/>
          </w:tcPr>
          <w:p w14:paraId="38C1F859" w14:textId="142CE9F6" w:rsidR="00B4546B" w:rsidRPr="00F6626F" w:rsidRDefault="7FD64F4F" w:rsidP="00205712">
            <w:pPr>
              <w:spacing w:before="120" w:after="120"/>
              <w:rPr>
                <w:rFonts w:cs="Arial"/>
              </w:rPr>
            </w:pPr>
            <w:r w:rsidRPr="44787CE7">
              <w:rPr>
                <w:rFonts w:cs="Arial"/>
              </w:rPr>
              <w:t xml:space="preserve">Should allow </w:t>
            </w:r>
            <w:r w:rsidR="00205712" w:rsidRPr="00FC5EA4">
              <w:rPr>
                <w:rFonts w:cs="Arial"/>
              </w:rPr>
              <w:t>young people</w:t>
            </w:r>
            <w:r w:rsidRPr="44787CE7">
              <w:rPr>
                <w:rFonts w:cs="Arial"/>
              </w:rPr>
              <w:t xml:space="preserve"> to be better represented and allow for increase in independence</w:t>
            </w:r>
            <w:r w:rsidR="3E7B3481" w:rsidRPr="44787CE7">
              <w:rPr>
                <w:rFonts w:cs="Arial"/>
              </w:rPr>
              <w:t xml:space="preserve">. </w:t>
            </w:r>
          </w:p>
        </w:tc>
      </w:tr>
      <w:tr w:rsidR="00B4546B" w:rsidRPr="00F6626F" w14:paraId="0FA1B8C0" w14:textId="77777777" w:rsidTr="23D954F7">
        <w:trPr>
          <w:cantSplit/>
          <w:trHeight w:val="234"/>
        </w:trPr>
        <w:tc>
          <w:tcPr>
            <w:tcW w:w="3167" w:type="dxa"/>
            <w:tcBorders>
              <w:right w:val="nil"/>
            </w:tcBorders>
          </w:tcPr>
          <w:p w14:paraId="79A393B6" w14:textId="77777777" w:rsidR="00B4546B" w:rsidRPr="00F6626F" w:rsidRDefault="00B4546B" w:rsidP="002B24AC">
            <w:pPr>
              <w:spacing w:before="120" w:after="120"/>
              <w:rPr>
                <w:rFonts w:cs="Arial"/>
                <w:b/>
              </w:rPr>
            </w:pPr>
            <w:r w:rsidRPr="00F6626F">
              <w:rPr>
                <w:rFonts w:cs="Arial"/>
                <w:b/>
              </w:rPr>
              <w:t>Will the policy have any direct or indirect impacts on IC&amp;YP?</w:t>
            </w:r>
          </w:p>
        </w:tc>
        <w:tc>
          <w:tcPr>
            <w:tcW w:w="1261" w:type="dxa"/>
            <w:tcBorders>
              <w:right w:val="single" w:sz="4" w:space="0" w:color="auto"/>
            </w:tcBorders>
            <w:shd w:val="clear" w:color="auto" w:fill="auto"/>
          </w:tcPr>
          <w:p w14:paraId="0C8FE7CE" w14:textId="018D748A" w:rsidR="00B4546B" w:rsidRPr="00F6626F" w:rsidRDefault="7866875F" w:rsidP="002B24AC">
            <w:pPr>
              <w:spacing w:before="120" w:after="120"/>
              <w:rPr>
                <w:rFonts w:cs="Arial"/>
              </w:rPr>
            </w:pPr>
            <w:r w:rsidRPr="406FF15B">
              <w:rPr>
                <w:rFonts w:cs="Arial"/>
              </w:rPr>
              <w:t>X</w:t>
            </w:r>
          </w:p>
        </w:tc>
        <w:tc>
          <w:tcPr>
            <w:tcW w:w="1440" w:type="dxa"/>
          </w:tcPr>
          <w:p w14:paraId="41004F19" w14:textId="7EFBD9DF" w:rsidR="00B4546B" w:rsidRPr="00F6626F" w:rsidRDefault="7866875F" w:rsidP="002B24AC">
            <w:pPr>
              <w:spacing w:before="120" w:after="120"/>
              <w:rPr>
                <w:rFonts w:cs="Arial"/>
              </w:rPr>
            </w:pPr>
            <w:r w:rsidRPr="406FF15B">
              <w:rPr>
                <w:rFonts w:cs="Arial"/>
              </w:rPr>
              <w:t>X</w:t>
            </w:r>
          </w:p>
        </w:tc>
        <w:tc>
          <w:tcPr>
            <w:tcW w:w="1440" w:type="dxa"/>
            <w:tcBorders>
              <w:right w:val="single" w:sz="4" w:space="0" w:color="auto"/>
            </w:tcBorders>
            <w:shd w:val="clear" w:color="auto" w:fill="auto"/>
          </w:tcPr>
          <w:p w14:paraId="67C0C651" w14:textId="77777777" w:rsidR="00B4546B" w:rsidRPr="00F6626F" w:rsidRDefault="00B4546B" w:rsidP="002B24AC">
            <w:pPr>
              <w:spacing w:before="120" w:after="120"/>
              <w:rPr>
                <w:rFonts w:cs="Arial"/>
              </w:rPr>
            </w:pPr>
          </w:p>
        </w:tc>
        <w:tc>
          <w:tcPr>
            <w:tcW w:w="7920" w:type="dxa"/>
            <w:tcBorders>
              <w:right w:val="single" w:sz="4" w:space="0" w:color="auto"/>
            </w:tcBorders>
            <w:shd w:val="clear" w:color="auto" w:fill="auto"/>
          </w:tcPr>
          <w:p w14:paraId="0F58F58C" w14:textId="5230697D" w:rsidR="00B4546B" w:rsidRPr="00F6626F" w:rsidRDefault="3F8F992E" w:rsidP="002B24AC">
            <w:pPr>
              <w:spacing w:before="120" w:after="120"/>
            </w:pPr>
            <w:r w:rsidRPr="69276097">
              <w:rPr>
                <w:rFonts w:eastAsia="Arial" w:cs="Arial"/>
              </w:rPr>
              <w:t>Younger children most likely wouldn’t have access to their personal health records and this would be managed by their parent/guardian.</w:t>
            </w:r>
          </w:p>
          <w:p w14:paraId="74F219F8" w14:textId="081C035E" w:rsidR="00B4546B" w:rsidRPr="00F6626F" w:rsidRDefault="3577D0EC" w:rsidP="002B24AC">
            <w:pPr>
              <w:spacing w:before="120" w:after="120"/>
            </w:pPr>
            <w:r w:rsidRPr="0730D610">
              <w:rPr>
                <w:rFonts w:eastAsia="Arial" w:cs="Arial"/>
              </w:rPr>
              <w:t>Older children/teenagers may want to access their health records independently – they have rights to confidentiality from their parents when it comes to sexual health</w:t>
            </w:r>
            <w:r w:rsidR="2BD6D2C9" w:rsidRPr="0730D610">
              <w:rPr>
                <w:rFonts w:eastAsia="Arial" w:cs="Arial"/>
              </w:rPr>
              <w:t>,</w:t>
            </w:r>
            <w:r w:rsidRPr="0730D610">
              <w:rPr>
                <w:rFonts w:eastAsia="Arial" w:cs="Arial"/>
              </w:rPr>
              <w:t xml:space="preserve"> etc. </w:t>
            </w:r>
          </w:p>
          <w:p w14:paraId="2BE90A7A" w14:textId="5851192C" w:rsidR="00B4546B" w:rsidRPr="00F6626F" w:rsidRDefault="3F8F992E" w:rsidP="002B24AC">
            <w:pPr>
              <w:spacing w:before="120" w:after="120"/>
            </w:pPr>
            <w:r w:rsidRPr="69276097">
              <w:rPr>
                <w:rFonts w:eastAsia="Arial" w:cs="Arial"/>
              </w:rPr>
              <w:t xml:space="preserve">Important to consider that in order for children to access </w:t>
            </w:r>
            <w:r w:rsidR="007D5EA3">
              <w:rPr>
                <w:rFonts w:eastAsia="Arial" w:cs="Arial"/>
              </w:rPr>
              <w:t>digital</w:t>
            </w:r>
            <w:r w:rsidR="007D285F" w:rsidRPr="69276097">
              <w:rPr>
                <w:rFonts w:eastAsia="Arial" w:cs="Arial"/>
              </w:rPr>
              <w:t xml:space="preserve"> </w:t>
            </w:r>
            <w:r w:rsidRPr="69276097">
              <w:rPr>
                <w:rFonts w:eastAsia="Arial" w:cs="Arial"/>
              </w:rPr>
              <w:t>records either independently or through their parent/guardian, they need access to technology, wifi connection etc. Children may not have their own devices or neither may their parents have devices/wifi connectivity.</w:t>
            </w:r>
          </w:p>
          <w:p w14:paraId="308D56CC" w14:textId="43CB8485" w:rsidR="00B4546B" w:rsidRPr="00F6626F" w:rsidRDefault="6C378AD9" w:rsidP="7B65726B">
            <w:pPr>
              <w:spacing w:before="120" w:after="120"/>
              <w:rPr>
                <w:rFonts w:eastAsia="Arial" w:cs="Arial"/>
              </w:rPr>
            </w:pPr>
            <w:r w:rsidRPr="7B65726B">
              <w:rPr>
                <w:rFonts w:eastAsia="Arial" w:cs="Arial"/>
              </w:rPr>
              <w:t>Benefits are that children and/or their parents/guardians will be able to access their health records easier by having it in a digital format, more accessible information instead of having to contact their GP surgery for results, appointments, can read summaries of what was discussed in appointments perhaps</w:t>
            </w:r>
            <w:r w:rsidR="4B89FD72" w:rsidRPr="7B65726B">
              <w:rPr>
                <w:rFonts w:eastAsia="Arial" w:cs="Arial"/>
              </w:rPr>
              <w:t xml:space="preserve">. </w:t>
            </w:r>
            <w:r w:rsidRPr="7B65726B">
              <w:rPr>
                <w:rFonts w:eastAsia="Arial" w:cs="Arial"/>
              </w:rPr>
              <w:t>Can keep track of appointments better, have a</w:t>
            </w:r>
            <w:r w:rsidR="00AD159E">
              <w:rPr>
                <w:rFonts w:eastAsia="Arial" w:cs="Arial"/>
              </w:rPr>
              <w:t xml:space="preserve"> digital </w:t>
            </w:r>
            <w:r w:rsidRPr="7B65726B">
              <w:rPr>
                <w:rFonts w:eastAsia="Arial" w:cs="Arial"/>
              </w:rPr>
              <w:t>record of their children’s health plan, easier management for children who require a lot of medical care.</w:t>
            </w:r>
          </w:p>
        </w:tc>
      </w:tr>
      <w:tr w:rsidR="00B4546B" w:rsidRPr="00F6626F" w14:paraId="0C9A7D6E" w14:textId="77777777" w:rsidTr="23D954F7">
        <w:trPr>
          <w:cantSplit/>
          <w:trHeight w:val="234"/>
        </w:trPr>
        <w:tc>
          <w:tcPr>
            <w:tcW w:w="3167" w:type="dxa"/>
            <w:tcBorders>
              <w:right w:val="nil"/>
            </w:tcBorders>
          </w:tcPr>
          <w:p w14:paraId="46F8533B" w14:textId="77777777" w:rsidR="00B4546B" w:rsidRPr="00F6626F" w:rsidRDefault="00B4546B" w:rsidP="002B24AC">
            <w:pPr>
              <w:spacing w:before="120" w:after="120"/>
              <w:rPr>
                <w:rFonts w:cs="Arial"/>
                <w:b/>
              </w:rPr>
            </w:pPr>
            <w:r w:rsidRPr="00F6626F">
              <w:rPr>
                <w:rFonts w:cs="Arial"/>
                <w:b/>
              </w:rPr>
              <w:lastRenderedPageBreak/>
              <w:t>Have you considered the impact of the policy across the wide range of IC&amp;YP, e.g. preschool children; children in hospital; children with additional support needs; care experienced child</w:t>
            </w:r>
            <w:r>
              <w:rPr>
                <w:rFonts w:cs="Arial"/>
                <w:b/>
              </w:rPr>
              <w:t>ren; children living in poverty?</w:t>
            </w:r>
          </w:p>
        </w:tc>
        <w:tc>
          <w:tcPr>
            <w:tcW w:w="1261" w:type="dxa"/>
            <w:tcBorders>
              <w:right w:val="single" w:sz="4" w:space="0" w:color="auto"/>
            </w:tcBorders>
            <w:shd w:val="clear" w:color="auto" w:fill="auto"/>
          </w:tcPr>
          <w:p w14:paraId="797E50C6" w14:textId="7D5C5B50" w:rsidR="00B4546B" w:rsidRPr="00F6626F" w:rsidRDefault="69DE24B8" w:rsidP="002B24AC">
            <w:pPr>
              <w:spacing w:before="120" w:after="120"/>
              <w:rPr>
                <w:rFonts w:cs="Arial"/>
              </w:rPr>
            </w:pPr>
            <w:r w:rsidRPr="69276097">
              <w:rPr>
                <w:rFonts w:cs="Arial"/>
              </w:rPr>
              <w:t>Y</w:t>
            </w:r>
          </w:p>
        </w:tc>
        <w:tc>
          <w:tcPr>
            <w:tcW w:w="1440" w:type="dxa"/>
          </w:tcPr>
          <w:p w14:paraId="7B04FA47" w14:textId="77777777" w:rsidR="00B4546B" w:rsidRPr="00F6626F" w:rsidRDefault="00B4546B" w:rsidP="002B24AC">
            <w:pPr>
              <w:spacing w:before="120" w:after="120"/>
              <w:rPr>
                <w:rFonts w:cs="Arial"/>
              </w:rPr>
            </w:pPr>
          </w:p>
        </w:tc>
        <w:tc>
          <w:tcPr>
            <w:tcW w:w="1440" w:type="dxa"/>
            <w:tcBorders>
              <w:right w:val="single" w:sz="4" w:space="0" w:color="auto"/>
            </w:tcBorders>
            <w:shd w:val="clear" w:color="auto" w:fill="auto"/>
          </w:tcPr>
          <w:p w14:paraId="568C698B" w14:textId="77777777" w:rsidR="00B4546B" w:rsidRPr="00F6626F" w:rsidRDefault="00B4546B" w:rsidP="002B24AC">
            <w:pPr>
              <w:spacing w:before="120" w:after="120"/>
              <w:rPr>
                <w:rFonts w:cs="Arial"/>
              </w:rPr>
            </w:pPr>
          </w:p>
        </w:tc>
        <w:tc>
          <w:tcPr>
            <w:tcW w:w="7920" w:type="dxa"/>
            <w:tcBorders>
              <w:right w:val="single" w:sz="4" w:space="0" w:color="auto"/>
            </w:tcBorders>
            <w:shd w:val="clear" w:color="auto" w:fill="auto"/>
          </w:tcPr>
          <w:p w14:paraId="408BBE81" w14:textId="4F3092C8" w:rsidR="37B7563B" w:rsidRDefault="37B7563B" w:rsidP="7B65726B">
            <w:pPr>
              <w:spacing w:before="120" w:after="120"/>
            </w:pPr>
            <w:r w:rsidRPr="7B65726B">
              <w:rPr>
                <w:rFonts w:eastAsia="Arial" w:cs="Arial"/>
              </w:rPr>
              <w:t xml:space="preserve">Important to consider that in order for children to access </w:t>
            </w:r>
            <w:r w:rsidR="007D5EA3">
              <w:rPr>
                <w:rFonts w:eastAsia="Arial" w:cs="Arial"/>
              </w:rPr>
              <w:t>digital</w:t>
            </w:r>
            <w:r w:rsidR="00AD159E" w:rsidRPr="7B65726B">
              <w:rPr>
                <w:rFonts w:eastAsia="Arial" w:cs="Arial"/>
              </w:rPr>
              <w:t xml:space="preserve"> </w:t>
            </w:r>
            <w:r w:rsidRPr="7B65726B">
              <w:rPr>
                <w:rFonts w:eastAsia="Arial" w:cs="Arial"/>
              </w:rPr>
              <w:t>records either independently or through their parent/guardian, they need access to technology, wifi connection etc. Children may not have their own devices or neither may their parents have devices/wifi connectivity.</w:t>
            </w:r>
          </w:p>
          <w:p w14:paraId="1A939487" w14:textId="27D26688" w:rsidR="00B4546B" w:rsidRPr="00F6626F" w:rsidRDefault="49CF0357" w:rsidP="002B24AC">
            <w:pPr>
              <w:spacing w:before="120" w:after="120"/>
              <w:rPr>
                <w:rFonts w:cs="Arial"/>
              </w:rPr>
            </w:pPr>
            <w:r w:rsidRPr="4AD29B7F">
              <w:rPr>
                <w:rFonts w:cs="Arial"/>
              </w:rPr>
              <w:t xml:space="preserve">Benefits - </w:t>
            </w:r>
            <w:r w:rsidR="3B98A6A1" w:rsidRPr="4AD29B7F">
              <w:rPr>
                <w:rFonts w:cs="Arial"/>
              </w:rPr>
              <w:t>Join of up services, streamline care and better communication &amp; information sharing</w:t>
            </w:r>
            <w:r w:rsidR="00FC5EA4">
              <w:rPr>
                <w:rFonts w:cs="Arial"/>
              </w:rPr>
              <w:t xml:space="preserve"> across the various services that IC&amp;YP may be involved with.</w:t>
            </w:r>
          </w:p>
        </w:tc>
      </w:tr>
    </w:tbl>
    <w:p w14:paraId="6AA258D8" w14:textId="77777777" w:rsidR="00B4546B" w:rsidRDefault="00B4546B" w:rsidP="00B4546B">
      <w:pPr>
        <w:rPr>
          <w:rFonts w:cs="Arial"/>
        </w:rPr>
      </w:pPr>
    </w:p>
    <w:p w14:paraId="6FFBD3EC" w14:textId="77777777" w:rsidR="00B4546B" w:rsidRPr="002146FB" w:rsidRDefault="00B4546B" w:rsidP="00B4546B">
      <w:pPr>
        <w:rPr>
          <w:rFonts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B4546B" w:rsidRPr="002146FB" w14:paraId="4B1B2430" w14:textId="77777777" w:rsidTr="4AD29B7F">
        <w:tc>
          <w:tcPr>
            <w:tcW w:w="3167" w:type="dxa"/>
            <w:tcBorders>
              <w:right w:val="nil"/>
            </w:tcBorders>
            <w:shd w:val="clear" w:color="auto" w:fill="FFFFFF" w:themeFill="background1"/>
          </w:tcPr>
          <w:p w14:paraId="4DB9F1EA" w14:textId="77777777" w:rsidR="00B4546B" w:rsidRPr="002146FB" w:rsidRDefault="00B4546B" w:rsidP="002B24AC">
            <w:pPr>
              <w:spacing w:before="120" w:after="120"/>
              <w:rPr>
                <w:rFonts w:cs="Arial"/>
                <w:b/>
                <w:spacing w:val="20"/>
              </w:rPr>
            </w:pPr>
            <w:r w:rsidRPr="002146FB">
              <w:rPr>
                <w:rFonts w:cs="Arial"/>
                <w:b/>
                <w:spacing w:val="20"/>
              </w:rPr>
              <w:t>SECTION THREE</w:t>
            </w:r>
          </w:p>
        </w:tc>
        <w:tc>
          <w:tcPr>
            <w:tcW w:w="12061" w:type="dxa"/>
            <w:gridSpan w:val="4"/>
            <w:tcBorders>
              <w:left w:val="nil"/>
            </w:tcBorders>
            <w:shd w:val="clear" w:color="auto" w:fill="FFFFFF" w:themeFill="background1"/>
          </w:tcPr>
          <w:p w14:paraId="74A40E8B" w14:textId="77777777" w:rsidR="00B4546B" w:rsidRPr="002146FB" w:rsidRDefault="00B4546B" w:rsidP="002B24AC">
            <w:pPr>
              <w:spacing w:before="120" w:after="120"/>
              <w:rPr>
                <w:rFonts w:cs="Arial"/>
                <w:b/>
              </w:rPr>
            </w:pPr>
            <w:r w:rsidRPr="002146FB">
              <w:rPr>
                <w:rFonts w:cs="Arial"/>
                <w:b/>
                <w:spacing w:val="20"/>
              </w:rPr>
              <w:t xml:space="preserve"> </w:t>
            </w:r>
            <w:r w:rsidRPr="002146FB">
              <w:rPr>
                <w:rFonts w:cs="Arial"/>
                <w:b/>
              </w:rPr>
              <w:t>CROSSCUTTING ISSUES</w:t>
            </w:r>
          </w:p>
        </w:tc>
      </w:tr>
      <w:tr w:rsidR="00B4546B" w:rsidRPr="002146FB" w14:paraId="1A251CDC" w14:textId="77777777" w:rsidTr="4AD29B7F">
        <w:trPr>
          <w:trHeight w:val="234"/>
        </w:trPr>
        <w:tc>
          <w:tcPr>
            <w:tcW w:w="15228" w:type="dxa"/>
            <w:gridSpan w:val="5"/>
            <w:tcBorders>
              <w:right w:val="single" w:sz="4" w:space="0" w:color="auto"/>
            </w:tcBorders>
            <w:shd w:val="clear" w:color="auto" w:fill="FFFFFF" w:themeFill="background1"/>
          </w:tcPr>
          <w:p w14:paraId="736C0072" w14:textId="77777777" w:rsidR="00B4546B" w:rsidRPr="002146FB" w:rsidRDefault="00B4546B" w:rsidP="4D9F9314">
            <w:pPr>
              <w:spacing w:before="120" w:after="120"/>
              <w:rPr>
                <w:rFonts w:cs="Arial"/>
                <w:b/>
                <w:bCs/>
              </w:rPr>
            </w:pPr>
            <w:r w:rsidRPr="0C80C49D">
              <w:rPr>
                <w:rFonts w:cs="Arial"/>
                <w:b/>
                <w:bCs/>
              </w:rPr>
              <w:t xml:space="preserve">What impact will the proposal have on lifestyles? For example, will the changes affect: </w:t>
            </w:r>
          </w:p>
        </w:tc>
      </w:tr>
      <w:tr w:rsidR="00B4546B" w:rsidRPr="002146FB" w14:paraId="7C86B763" w14:textId="77777777" w:rsidTr="4AD29B7F">
        <w:trPr>
          <w:cantSplit/>
          <w:trHeight w:val="234"/>
        </w:trPr>
        <w:tc>
          <w:tcPr>
            <w:tcW w:w="3167" w:type="dxa"/>
            <w:tcBorders>
              <w:right w:val="nil"/>
            </w:tcBorders>
            <w:vAlign w:val="center"/>
          </w:tcPr>
          <w:p w14:paraId="30DCCCAD" w14:textId="77777777" w:rsidR="00B4546B" w:rsidRPr="002146FB" w:rsidRDefault="00B4546B" w:rsidP="002B24AC">
            <w:pPr>
              <w:pStyle w:val="NormalWeb"/>
              <w:spacing w:before="120" w:after="120"/>
              <w:jc w:val="center"/>
              <w:rPr>
                <w:rFonts w:ascii="Arial" w:hAnsi="Arial" w:cs="Arial"/>
              </w:rPr>
            </w:pPr>
          </w:p>
        </w:tc>
        <w:tc>
          <w:tcPr>
            <w:tcW w:w="1261" w:type="dxa"/>
            <w:tcBorders>
              <w:right w:val="single" w:sz="4" w:space="0" w:color="auto"/>
            </w:tcBorders>
            <w:vAlign w:val="center"/>
          </w:tcPr>
          <w:p w14:paraId="60EBC851" w14:textId="77777777" w:rsidR="00B4546B" w:rsidRPr="002146FB" w:rsidRDefault="00B4546B" w:rsidP="002B24AC">
            <w:pPr>
              <w:pStyle w:val="Heading4"/>
              <w:spacing w:before="120" w:after="120"/>
              <w:rPr>
                <w:rFonts w:ascii="Arial" w:hAnsi="Arial" w:cs="Arial"/>
                <w:i/>
                <w:sz w:val="24"/>
                <w:szCs w:val="24"/>
              </w:rPr>
            </w:pPr>
            <w:r w:rsidRPr="002146FB">
              <w:rPr>
                <w:rFonts w:ascii="Arial" w:hAnsi="Arial" w:cs="Arial"/>
                <w:sz w:val="24"/>
                <w:szCs w:val="24"/>
              </w:rPr>
              <w:t>Positive impact</w:t>
            </w:r>
          </w:p>
        </w:tc>
        <w:tc>
          <w:tcPr>
            <w:tcW w:w="1440" w:type="dxa"/>
            <w:vAlign w:val="center"/>
          </w:tcPr>
          <w:p w14:paraId="5219311F" w14:textId="77777777" w:rsidR="00B4546B" w:rsidRPr="002146FB" w:rsidRDefault="00B4546B" w:rsidP="002B24AC">
            <w:pPr>
              <w:pStyle w:val="Heading4"/>
              <w:spacing w:before="120" w:after="120"/>
              <w:rPr>
                <w:rFonts w:ascii="Arial" w:hAnsi="Arial" w:cs="Arial"/>
                <w:i/>
                <w:sz w:val="24"/>
                <w:szCs w:val="24"/>
              </w:rPr>
            </w:pPr>
            <w:r w:rsidRPr="002146FB">
              <w:rPr>
                <w:rFonts w:ascii="Arial" w:hAnsi="Arial" w:cs="Arial"/>
                <w:sz w:val="24"/>
                <w:szCs w:val="24"/>
              </w:rPr>
              <w:t>Adverse impact</w:t>
            </w:r>
          </w:p>
        </w:tc>
        <w:tc>
          <w:tcPr>
            <w:tcW w:w="1440" w:type="dxa"/>
            <w:tcBorders>
              <w:right w:val="single" w:sz="4" w:space="0" w:color="auto"/>
            </w:tcBorders>
            <w:vAlign w:val="center"/>
          </w:tcPr>
          <w:p w14:paraId="23DB803D" w14:textId="77777777" w:rsidR="00B4546B" w:rsidRPr="002146FB" w:rsidRDefault="00B4546B" w:rsidP="002B24AC">
            <w:pPr>
              <w:pStyle w:val="Heading4"/>
              <w:spacing w:before="120" w:after="120"/>
              <w:rPr>
                <w:rFonts w:ascii="Arial" w:hAnsi="Arial" w:cs="Arial"/>
                <w:i/>
                <w:sz w:val="24"/>
                <w:szCs w:val="24"/>
              </w:rPr>
            </w:pPr>
            <w:r w:rsidRPr="002146FB">
              <w:rPr>
                <w:rFonts w:ascii="Arial" w:hAnsi="Arial" w:cs="Arial"/>
                <w:sz w:val="24"/>
                <w:szCs w:val="24"/>
              </w:rPr>
              <w:t>No impact</w:t>
            </w:r>
          </w:p>
        </w:tc>
        <w:tc>
          <w:tcPr>
            <w:tcW w:w="7920" w:type="dxa"/>
            <w:tcBorders>
              <w:right w:val="single" w:sz="4" w:space="0" w:color="auto"/>
            </w:tcBorders>
            <w:vAlign w:val="center"/>
          </w:tcPr>
          <w:p w14:paraId="6C7B270C" w14:textId="77777777" w:rsidR="00B4546B" w:rsidRPr="002146FB" w:rsidRDefault="00B4546B" w:rsidP="002B24AC">
            <w:pPr>
              <w:pStyle w:val="Heading4"/>
              <w:spacing w:before="120" w:after="120"/>
              <w:rPr>
                <w:rFonts w:ascii="Arial" w:hAnsi="Arial" w:cs="Arial"/>
                <w:i/>
                <w:sz w:val="24"/>
                <w:szCs w:val="24"/>
              </w:rPr>
            </w:pPr>
            <w:r w:rsidRPr="002146FB">
              <w:rPr>
                <w:rFonts w:ascii="Arial" w:hAnsi="Arial" w:cs="Arial"/>
                <w:sz w:val="24"/>
                <w:szCs w:val="24"/>
              </w:rPr>
              <w:t>Reason or comment for impact rating</w:t>
            </w:r>
          </w:p>
        </w:tc>
      </w:tr>
      <w:tr w:rsidR="00B4546B" w:rsidRPr="002146FB" w14:paraId="400B2FF3" w14:textId="77777777" w:rsidTr="4AD29B7F">
        <w:trPr>
          <w:cantSplit/>
          <w:trHeight w:val="234"/>
        </w:trPr>
        <w:tc>
          <w:tcPr>
            <w:tcW w:w="3167" w:type="dxa"/>
            <w:tcBorders>
              <w:right w:val="nil"/>
            </w:tcBorders>
          </w:tcPr>
          <w:p w14:paraId="62E8DDA3" w14:textId="77777777" w:rsidR="00B4546B" w:rsidRPr="002146FB" w:rsidRDefault="00B4546B" w:rsidP="002B24AC">
            <w:pPr>
              <w:spacing w:before="120" w:after="120"/>
              <w:rPr>
                <w:rFonts w:cs="Arial"/>
                <w:b/>
              </w:rPr>
            </w:pPr>
            <w:r w:rsidRPr="002146FB">
              <w:rPr>
                <w:rFonts w:cs="Arial"/>
                <w:b/>
              </w:rPr>
              <w:t xml:space="preserve">3.1 Diet and nutrition? </w:t>
            </w:r>
          </w:p>
        </w:tc>
        <w:tc>
          <w:tcPr>
            <w:tcW w:w="1261" w:type="dxa"/>
            <w:tcBorders>
              <w:right w:val="single" w:sz="4" w:space="0" w:color="auto"/>
            </w:tcBorders>
            <w:shd w:val="clear" w:color="auto" w:fill="auto"/>
          </w:tcPr>
          <w:p w14:paraId="36AF6883" w14:textId="564F04F5" w:rsidR="00B4546B" w:rsidRPr="002146FB" w:rsidRDefault="1432EC1B" w:rsidP="002B24AC">
            <w:pPr>
              <w:spacing w:before="120" w:after="120"/>
              <w:rPr>
                <w:rFonts w:cs="Arial"/>
              </w:rPr>
            </w:pPr>
            <w:r w:rsidRPr="7B65726B">
              <w:rPr>
                <w:rFonts w:cs="Arial"/>
              </w:rPr>
              <w:t>X</w:t>
            </w:r>
          </w:p>
        </w:tc>
        <w:tc>
          <w:tcPr>
            <w:tcW w:w="1440" w:type="dxa"/>
          </w:tcPr>
          <w:p w14:paraId="54C529ED" w14:textId="759B77D9"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1C0157D6" w14:textId="19393FD3"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3691E7B2" w14:textId="73A0FB29" w:rsidR="00B4546B" w:rsidRPr="002146FB" w:rsidRDefault="192E12E7" w:rsidP="002B24AC">
            <w:pPr>
              <w:spacing w:before="120" w:after="120"/>
              <w:rPr>
                <w:rFonts w:cs="Arial"/>
              </w:rPr>
            </w:pPr>
            <w:r w:rsidRPr="7B65726B">
              <w:rPr>
                <w:rFonts w:cs="Arial"/>
              </w:rPr>
              <w:t>Easier to a</w:t>
            </w:r>
            <w:r w:rsidR="4E40330F" w:rsidRPr="7B65726B">
              <w:rPr>
                <w:rFonts w:cs="Arial"/>
              </w:rPr>
              <w:t xml:space="preserve">ccess </w:t>
            </w:r>
            <w:r w:rsidR="08472BFD" w:rsidRPr="7B65726B">
              <w:rPr>
                <w:rFonts w:cs="Arial"/>
              </w:rPr>
              <w:t xml:space="preserve">and share </w:t>
            </w:r>
            <w:r w:rsidR="4E40330F" w:rsidRPr="7B65726B">
              <w:rPr>
                <w:rFonts w:cs="Arial"/>
              </w:rPr>
              <w:t>readily available information</w:t>
            </w:r>
            <w:r w:rsidR="485DCECD" w:rsidRPr="7B65726B">
              <w:rPr>
                <w:rFonts w:cs="Arial"/>
              </w:rPr>
              <w:t xml:space="preserve">. </w:t>
            </w:r>
          </w:p>
        </w:tc>
      </w:tr>
      <w:tr w:rsidR="00B4546B" w:rsidRPr="002146FB" w14:paraId="32BA0ED8" w14:textId="77777777" w:rsidTr="4AD29B7F">
        <w:trPr>
          <w:cantSplit/>
          <w:trHeight w:val="990"/>
        </w:trPr>
        <w:tc>
          <w:tcPr>
            <w:tcW w:w="3167" w:type="dxa"/>
            <w:tcBorders>
              <w:right w:val="nil"/>
            </w:tcBorders>
          </w:tcPr>
          <w:p w14:paraId="285D69E4" w14:textId="77777777" w:rsidR="00B4546B" w:rsidRPr="002146FB" w:rsidRDefault="00B4546B" w:rsidP="002B24AC">
            <w:pPr>
              <w:spacing w:before="120" w:after="120"/>
              <w:rPr>
                <w:rFonts w:cs="Arial"/>
                <w:b/>
                <w:bCs/>
              </w:rPr>
            </w:pPr>
            <w:r w:rsidRPr="002146FB">
              <w:rPr>
                <w:rFonts w:cs="Arial"/>
                <w:b/>
              </w:rPr>
              <w:t>3.2 Exercise and physical activity?</w:t>
            </w:r>
          </w:p>
        </w:tc>
        <w:tc>
          <w:tcPr>
            <w:tcW w:w="1261" w:type="dxa"/>
            <w:tcBorders>
              <w:right w:val="single" w:sz="4" w:space="0" w:color="auto"/>
            </w:tcBorders>
            <w:shd w:val="clear" w:color="auto" w:fill="auto"/>
          </w:tcPr>
          <w:p w14:paraId="526770CE" w14:textId="79EA7B45" w:rsidR="00B4546B" w:rsidRPr="002146FB" w:rsidRDefault="55FEB46D" w:rsidP="002B24AC">
            <w:pPr>
              <w:spacing w:before="120" w:after="120"/>
              <w:rPr>
                <w:rFonts w:cs="Arial"/>
              </w:rPr>
            </w:pPr>
            <w:r w:rsidRPr="7B65726B">
              <w:rPr>
                <w:rFonts w:cs="Arial"/>
              </w:rPr>
              <w:t>X</w:t>
            </w:r>
          </w:p>
        </w:tc>
        <w:tc>
          <w:tcPr>
            <w:tcW w:w="1440" w:type="dxa"/>
          </w:tcPr>
          <w:p w14:paraId="7CBEED82" w14:textId="251BB7BB"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6E36661F" w14:textId="4C662568"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704153FA" w14:textId="6A02AB93" w:rsidR="00B4546B" w:rsidRPr="002146FB" w:rsidRDefault="08A717A2" w:rsidP="7B65726B">
            <w:pPr>
              <w:spacing w:before="120" w:after="120"/>
              <w:rPr>
                <w:rFonts w:cs="Arial"/>
              </w:rPr>
            </w:pPr>
            <w:r w:rsidRPr="7B65726B">
              <w:rPr>
                <w:rFonts w:cs="Arial"/>
              </w:rPr>
              <w:t>Easier to access and share readily available information.</w:t>
            </w:r>
          </w:p>
          <w:p w14:paraId="38645DC7" w14:textId="49B8A7EB" w:rsidR="00B4546B" w:rsidRPr="002146FB" w:rsidRDefault="00B4546B" w:rsidP="7B65726B">
            <w:pPr>
              <w:spacing w:before="120" w:after="120"/>
              <w:rPr>
                <w:rFonts w:cs="Arial"/>
              </w:rPr>
            </w:pPr>
          </w:p>
        </w:tc>
      </w:tr>
      <w:tr w:rsidR="00B4546B" w:rsidRPr="002146FB" w14:paraId="690827F3" w14:textId="77777777" w:rsidTr="4AD29B7F">
        <w:trPr>
          <w:cantSplit/>
          <w:trHeight w:val="234"/>
        </w:trPr>
        <w:tc>
          <w:tcPr>
            <w:tcW w:w="3167" w:type="dxa"/>
            <w:tcBorders>
              <w:right w:val="nil"/>
            </w:tcBorders>
          </w:tcPr>
          <w:p w14:paraId="750E7B5E" w14:textId="77777777" w:rsidR="00B4546B" w:rsidRPr="002146FB" w:rsidRDefault="00B4546B" w:rsidP="4AD29B7F">
            <w:pPr>
              <w:spacing w:before="120" w:after="120"/>
              <w:rPr>
                <w:rFonts w:cs="Arial"/>
                <w:b/>
                <w:bCs/>
              </w:rPr>
            </w:pPr>
            <w:r w:rsidRPr="4AD29B7F">
              <w:rPr>
                <w:rFonts w:cs="Arial"/>
                <w:b/>
                <w:bCs/>
              </w:rPr>
              <w:t xml:space="preserve">3.3 Substance use: tobacco, alcohol or drugs? </w:t>
            </w:r>
          </w:p>
        </w:tc>
        <w:tc>
          <w:tcPr>
            <w:tcW w:w="1261" w:type="dxa"/>
            <w:tcBorders>
              <w:right w:val="single" w:sz="4" w:space="0" w:color="auto"/>
            </w:tcBorders>
            <w:shd w:val="clear" w:color="auto" w:fill="auto"/>
          </w:tcPr>
          <w:p w14:paraId="135E58C4" w14:textId="67A5B741" w:rsidR="00B4546B" w:rsidRPr="002146FB" w:rsidRDefault="55FEB46D" w:rsidP="002B24AC">
            <w:pPr>
              <w:spacing w:before="120" w:after="120"/>
              <w:rPr>
                <w:rFonts w:cs="Arial"/>
              </w:rPr>
            </w:pPr>
            <w:r w:rsidRPr="7B65726B">
              <w:rPr>
                <w:rFonts w:cs="Arial"/>
              </w:rPr>
              <w:t>X</w:t>
            </w:r>
          </w:p>
        </w:tc>
        <w:tc>
          <w:tcPr>
            <w:tcW w:w="1440" w:type="dxa"/>
          </w:tcPr>
          <w:p w14:paraId="62EBF9A1" w14:textId="556ABEA9" w:rsidR="00B4546B" w:rsidRPr="002146FB" w:rsidRDefault="00B4546B" w:rsidP="69276097">
            <w:pPr>
              <w:pStyle w:val="NormalWeb"/>
              <w:spacing w:before="120" w:after="120"/>
              <w:ind w:left="360"/>
              <w:rPr>
                <w:rFonts w:ascii="Arial" w:hAnsi="Arial" w:cs="Arial"/>
              </w:rPr>
            </w:pPr>
          </w:p>
        </w:tc>
        <w:tc>
          <w:tcPr>
            <w:tcW w:w="1440" w:type="dxa"/>
            <w:tcBorders>
              <w:right w:val="single" w:sz="4" w:space="0" w:color="auto"/>
            </w:tcBorders>
            <w:shd w:val="clear" w:color="auto" w:fill="auto"/>
          </w:tcPr>
          <w:p w14:paraId="0C6C2CD5" w14:textId="081A3DBF" w:rsidR="00B4546B" w:rsidRPr="002146FB" w:rsidRDefault="00B4546B" w:rsidP="1AB8D352">
            <w:pPr>
              <w:pStyle w:val="NormalWeb"/>
              <w:spacing w:before="120" w:after="120"/>
              <w:rPr>
                <w:rFonts w:ascii="Arial" w:hAnsi="Arial" w:cs="Arial"/>
              </w:rPr>
            </w:pPr>
          </w:p>
        </w:tc>
        <w:tc>
          <w:tcPr>
            <w:tcW w:w="7920" w:type="dxa"/>
            <w:tcBorders>
              <w:right w:val="single" w:sz="4" w:space="0" w:color="auto"/>
            </w:tcBorders>
            <w:shd w:val="clear" w:color="auto" w:fill="auto"/>
          </w:tcPr>
          <w:p w14:paraId="01A8CD73" w14:textId="0FC981B3" w:rsidR="00B4546B" w:rsidRPr="002146FB" w:rsidRDefault="08A717A2" w:rsidP="7B65726B">
            <w:pPr>
              <w:spacing w:before="120" w:after="120"/>
              <w:rPr>
                <w:rFonts w:cs="Arial"/>
              </w:rPr>
            </w:pPr>
            <w:r w:rsidRPr="7B65726B">
              <w:rPr>
                <w:rFonts w:cs="Arial"/>
              </w:rPr>
              <w:t>Easier to access and share readily available information.</w:t>
            </w:r>
          </w:p>
          <w:p w14:paraId="709E88E4" w14:textId="19091574" w:rsidR="00B4546B" w:rsidRPr="002146FB" w:rsidRDefault="00B4546B" w:rsidP="7B65726B">
            <w:pPr>
              <w:spacing w:before="120" w:after="120"/>
              <w:rPr>
                <w:rFonts w:cs="Arial"/>
              </w:rPr>
            </w:pPr>
          </w:p>
        </w:tc>
      </w:tr>
      <w:tr w:rsidR="00B4546B" w:rsidRPr="002146FB" w14:paraId="61E229A9" w14:textId="77777777" w:rsidTr="4AD29B7F">
        <w:trPr>
          <w:cantSplit/>
          <w:trHeight w:val="234"/>
        </w:trPr>
        <w:tc>
          <w:tcPr>
            <w:tcW w:w="3167" w:type="dxa"/>
            <w:tcBorders>
              <w:right w:val="nil"/>
            </w:tcBorders>
          </w:tcPr>
          <w:p w14:paraId="1600E0FB" w14:textId="77777777" w:rsidR="00B4546B" w:rsidRPr="00FE4AC3" w:rsidRDefault="00B4546B" w:rsidP="002B24AC">
            <w:pPr>
              <w:pStyle w:val="Heading3"/>
              <w:spacing w:before="120" w:after="120"/>
              <w:rPr>
                <w:rFonts w:ascii="Arial" w:hAnsi="Arial" w:cs="Arial"/>
                <w:bCs w:val="0"/>
                <w:color w:val="auto"/>
              </w:rPr>
            </w:pPr>
            <w:r w:rsidRPr="00FE4AC3">
              <w:rPr>
                <w:rFonts w:ascii="Arial" w:hAnsi="Arial" w:cs="Arial"/>
                <w:bCs w:val="0"/>
                <w:color w:val="auto"/>
              </w:rPr>
              <w:t>3.4 Risk taking behaviour?</w:t>
            </w:r>
          </w:p>
        </w:tc>
        <w:tc>
          <w:tcPr>
            <w:tcW w:w="1261" w:type="dxa"/>
            <w:tcBorders>
              <w:right w:val="single" w:sz="4" w:space="0" w:color="auto"/>
            </w:tcBorders>
            <w:shd w:val="clear" w:color="auto" w:fill="auto"/>
          </w:tcPr>
          <w:p w14:paraId="508C98E9" w14:textId="53554F75" w:rsidR="00B4546B" w:rsidRPr="002146FB" w:rsidRDefault="123FE9A9" w:rsidP="002B24AC">
            <w:pPr>
              <w:spacing w:before="120" w:after="120"/>
              <w:rPr>
                <w:rFonts w:cs="Arial"/>
              </w:rPr>
            </w:pPr>
            <w:r w:rsidRPr="7B65726B">
              <w:rPr>
                <w:rFonts w:cs="Arial"/>
              </w:rPr>
              <w:t>X</w:t>
            </w:r>
          </w:p>
        </w:tc>
        <w:tc>
          <w:tcPr>
            <w:tcW w:w="1440" w:type="dxa"/>
          </w:tcPr>
          <w:p w14:paraId="779F8E76" w14:textId="45BA56EC"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7818863E" w14:textId="4BBA34A9"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60BB9388" w14:textId="557F12C3" w:rsidR="00B4546B" w:rsidRPr="002146FB" w:rsidRDefault="27735BF1" w:rsidP="7B65726B">
            <w:pPr>
              <w:spacing w:before="120" w:after="120"/>
              <w:rPr>
                <w:rFonts w:cs="Arial"/>
              </w:rPr>
            </w:pPr>
            <w:r w:rsidRPr="7B65726B">
              <w:rPr>
                <w:rFonts w:cs="Arial"/>
              </w:rPr>
              <w:t>Easier to access and share readily available information.</w:t>
            </w:r>
          </w:p>
          <w:p w14:paraId="44F69B9A" w14:textId="516BFA0C" w:rsidR="00B4546B" w:rsidRPr="002146FB" w:rsidRDefault="00B4546B" w:rsidP="7B65726B">
            <w:pPr>
              <w:spacing w:before="120" w:after="120"/>
              <w:rPr>
                <w:rFonts w:cs="Arial"/>
              </w:rPr>
            </w:pPr>
          </w:p>
        </w:tc>
      </w:tr>
    </w:tbl>
    <w:p w14:paraId="5F07D11E" w14:textId="77777777" w:rsidR="00B4546B" w:rsidRPr="002146FB" w:rsidRDefault="00B4546B" w:rsidP="00B4546B">
      <w:pPr>
        <w:rPr>
          <w:rFonts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B4546B" w:rsidRPr="002146FB" w14:paraId="000B3C0A" w14:textId="77777777" w:rsidTr="08A472B1">
        <w:tc>
          <w:tcPr>
            <w:tcW w:w="3167" w:type="dxa"/>
            <w:tcBorders>
              <w:right w:val="nil"/>
            </w:tcBorders>
            <w:shd w:val="clear" w:color="auto" w:fill="FFFFFF" w:themeFill="background1"/>
          </w:tcPr>
          <w:p w14:paraId="27AF06A4" w14:textId="77777777" w:rsidR="00B4546B" w:rsidRPr="002146FB" w:rsidRDefault="00B4546B" w:rsidP="002B24AC">
            <w:pPr>
              <w:spacing w:before="120" w:after="120"/>
              <w:rPr>
                <w:rFonts w:cs="Arial"/>
                <w:b/>
                <w:spacing w:val="20"/>
              </w:rPr>
            </w:pPr>
            <w:r w:rsidRPr="002146FB">
              <w:rPr>
                <w:rFonts w:cs="Arial"/>
                <w:b/>
                <w:spacing w:val="20"/>
              </w:rPr>
              <w:t>SECTION F</w:t>
            </w:r>
            <w:r>
              <w:rPr>
                <w:rFonts w:cs="Arial"/>
                <w:b/>
                <w:spacing w:val="20"/>
              </w:rPr>
              <w:t>OUR</w:t>
            </w:r>
          </w:p>
        </w:tc>
        <w:tc>
          <w:tcPr>
            <w:tcW w:w="12061" w:type="dxa"/>
            <w:gridSpan w:val="4"/>
            <w:tcBorders>
              <w:left w:val="nil"/>
            </w:tcBorders>
            <w:shd w:val="clear" w:color="auto" w:fill="FFFFFF" w:themeFill="background1"/>
          </w:tcPr>
          <w:p w14:paraId="6A3236ED" w14:textId="77777777" w:rsidR="00B4546B" w:rsidRPr="002146FB" w:rsidRDefault="00B4546B" w:rsidP="002B24AC">
            <w:pPr>
              <w:spacing w:before="120" w:after="120"/>
              <w:rPr>
                <w:rFonts w:cs="Arial"/>
                <w:b/>
              </w:rPr>
            </w:pPr>
            <w:r w:rsidRPr="002146FB">
              <w:rPr>
                <w:rFonts w:cs="Arial"/>
                <w:b/>
                <w:spacing w:val="20"/>
              </w:rPr>
              <w:t xml:space="preserve"> </w:t>
            </w:r>
            <w:r w:rsidRPr="002146FB">
              <w:rPr>
                <w:rFonts w:cs="Arial"/>
                <w:b/>
              </w:rPr>
              <w:t>CROSSCUTTING ISSUES</w:t>
            </w:r>
          </w:p>
        </w:tc>
      </w:tr>
      <w:tr w:rsidR="00B4546B" w:rsidRPr="002146FB" w14:paraId="1F119AC7" w14:textId="77777777" w:rsidTr="08A472B1">
        <w:trPr>
          <w:trHeight w:val="234"/>
        </w:trPr>
        <w:tc>
          <w:tcPr>
            <w:tcW w:w="15228" w:type="dxa"/>
            <w:gridSpan w:val="5"/>
            <w:tcBorders>
              <w:right w:val="single" w:sz="4" w:space="0" w:color="auto"/>
            </w:tcBorders>
            <w:shd w:val="clear" w:color="auto" w:fill="FFFFFF" w:themeFill="background1"/>
          </w:tcPr>
          <w:p w14:paraId="626738F9" w14:textId="77777777" w:rsidR="00B4546B" w:rsidRPr="002146FB" w:rsidRDefault="00B4546B" w:rsidP="002B24AC">
            <w:pPr>
              <w:spacing w:before="120" w:after="120"/>
              <w:rPr>
                <w:rFonts w:cs="Arial"/>
                <w:b/>
                <w:bCs/>
              </w:rPr>
            </w:pPr>
            <w:r w:rsidRPr="002146FB">
              <w:rPr>
                <w:rFonts w:cs="Arial"/>
                <w:b/>
                <w:bCs/>
              </w:rPr>
              <w:lastRenderedPageBreak/>
              <w:t xml:space="preserve">Will the proposal have an impact on the physical environment? For example, will there be impacts on: </w:t>
            </w:r>
          </w:p>
        </w:tc>
      </w:tr>
      <w:tr w:rsidR="00B4546B" w:rsidRPr="00D172F4" w14:paraId="12672A01" w14:textId="77777777" w:rsidTr="08A472B1">
        <w:trPr>
          <w:cantSplit/>
          <w:trHeight w:val="234"/>
        </w:trPr>
        <w:tc>
          <w:tcPr>
            <w:tcW w:w="3167" w:type="dxa"/>
            <w:tcBorders>
              <w:right w:val="nil"/>
            </w:tcBorders>
            <w:vAlign w:val="center"/>
          </w:tcPr>
          <w:p w14:paraId="41508A3C" w14:textId="77777777" w:rsidR="00B4546B" w:rsidRPr="00D172F4" w:rsidRDefault="00B4546B" w:rsidP="002B24AC">
            <w:pPr>
              <w:pStyle w:val="NormalWeb"/>
              <w:spacing w:before="120" w:after="120"/>
              <w:jc w:val="center"/>
              <w:rPr>
                <w:rFonts w:ascii="Arial" w:hAnsi="Arial" w:cs="Arial"/>
              </w:rPr>
            </w:pPr>
          </w:p>
        </w:tc>
        <w:tc>
          <w:tcPr>
            <w:tcW w:w="1261" w:type="dxa"/>
            <w:tcBorders>
              <w:right w:val="single" w:sz="4" w:space="0" w:color="auto"/>
            </w:tcBorders>
            <w:vAlign w:val="center"/>
          </w:tcPr>
          <w:p w14:paraId="5E864AE0" w14:textId="77777777" w:rsidR="00B4546B" w:rsidRPr="00D172F4" w:rsidRDefault="00B4546B" w:rsidP="002B24AC">
            <w:pPr>
              <w:pStyle w:val="Heading4"/>
              <w:spacing w:before="120" w:after="120"/>
              <w:rPr>
                <w:rFonts w:ascii="Arial" w:hAnsi="Arial" w:cs="Arial"/>
                <w:i/>
                <w:sz w:val="24"/>
                <w:szCs w:val="24"/>
              </w:rPr>
            </w:pPr>
            <w:r w:rsidRPr="00D172F4">
              <w:rPr>
                <w:rFonts w:ascii="Arial" w:hAnsi="Arial" w:cs="Arial"/>
                <w:sz w:val="24"/>
                <w:szCs w:val="24"/>
              </w:rPr>
              <w:t>Positive impact</w:t>
            </w:r>
          </w:p>
        </w:tc>
        <w:tc>
          <w:tcPr>
            <w:tcW w:w="1440" w:type="dxa"/>
            <w:vAlign w:val="center"/>
          </w:tcPr>
          <w:p w14:paraId="30298EC1" w14:textId="77777777" w:rsidR="00B4546B" w:rsidRPr="00D172F4" w:rsidRDefault="00B4546B" w:rsidP="002B24AC">
            <w:pPr>
              <w:pStyle w:val="Heading4"/>
              <w:spacing w:before="120" w:after="120"/>
              <w:rPr>
                <w:rFonts w:ascii="Arial" w:hAnsi="Arial" w:cs="Arial"/>
                <w:i/>
                <w:sz w:val="24"/>
                <w:szCs w:val="24"/>
              </w:rPr>
            </w:pPr>
            <w:r w:rsidRPr="00D172F4">
              <w:rPr>
                <w:rFonts w:ascii="Arial" w:hAnsi="Arial" w:cs="Arial"/>
                <w:sz w:val="24"/>
                <w:szCs w:val="24"/>
              </w:rPr>
              <w:t>Adverse impact</w:t>
            </w:r>
          </w:p>
        </w:tc>
        <w:tc>
          <w:tcPr>
            <w:tcW w:w="1440" w:type="dxa"/>
            <w:tcBorders>
              <w:right w:val="single" w:sz="4" w:space="0" w:color="auto"/>
            </w:tcBorders>
            <w:vAlign w:val="center"/>
          </w:tcPr>
          <w:p w14:paraId="113D32F3" w14:textId="77777777" w:rsidR="00B4546B" w:rsidRPr="00D172F4" w:rsidRDefault="00B4546B" w:rsidP="002B24AC">
            <w:pPr>
              <w:pStyle w:val="Heading4"/>
              <w:spacing w:before="120" w:after="120"/>
              <w:rPr>
                <w:rFonts w:ascii="Arial" w:hAnsi="Arial" w:cs="Arial"/>
                <w:i/>
                <w:sz w:val="24"/>
                <w:szCs w:val="24"/>
              </w:rPr>
            </w:pPr>
            <w:r w:rsidRPr="00D172F4">
              <w:rPr>
                <w:rFonts w:ascii="Arial" w:hAnsi="Arial" w:cs="Arial"/>
                <w:sz w:val="24"/>
                <w:szCs w:val="24"/>
              </w:rPr>
              <w:t>No impact</w:t>
            </w:r>
          </w:p>
        </w:tc>
        <w:tc>
          <w:tcPr>
            <w:tcW w:w="7920" w:type="dxa"/>
            <w:tcBorders>
              <w:right w:val="single" w:sz="4" w:space="0" w:color="auto"/>
            </w:tcBorders>
            <w:vAlign w:val="center"/>
          </w:tcPr>
          <w:p w14:paraId="580825F6" w14:textId="77777777" w:rsidR="00B4546B" w:rsidRPr="00D172F4" w:rsidRDefault="00B4546B" w:rsidP="002B24AC">
            <w:pPr>
              <w:pStyle w:val="Heading4"/>
              <w:spacing w:before="120" w:after="120"/>
              <w:rPr>
                <w:rFonts w:ascii="Arial" w:hAnsi="Arial" w:cs="Arial"/>
                <w:i/>
                <w:sz w:val="24"/>
                <w:szCs w:val="24"/>
              </w:rPr>
            </w:pPr>
            <w:r w:rsidRPr="00D172F4">
              <w:rPr>
                <w:rFonts w:ascii="Arial" w:hAnsi="Arial" w:cs="Arial"/>
                <w:sz w:val="24"/>
                <w:szCs w:val="24"/>
              </w:rPr>
              <w:t>Reason or comment for impact rating</w:t>
            </w:r>
          </w:p>
        </w:tc>
      </w:tr>
      <w:tr w:rsidR="00B4546B" w:rsidRPr="002146FB" w14:paraId="49A2CE4C" w14:textId="77777777" w:rsidTr="08A472B1">
        <w:trPr>
          <w:cantSplit/>
          <w:trHeight w:val="234"/>
        </w:trPr>
        <w:tc>
          <w:tcPr>
            <w:tcW w:w="3167" w:type="dxa"/>
            <w:tcBorders>
              <w:right w:val="nil"/>
            </w:tcBorders>
          </w:tcPr>
          <w:p w14:paraId="25779A55" w14:textId="77777777" w:rsidR="00B4546B" w:rsidRPr="00E004EA" w:rsidRDefault="00B4546B" w:rsidP="002B24AC">
            <w:pPr>
              <w:pStyle w:val="BodyTextIndent2"/>
              <w:spacing w:before="120"/>
              <w:ind w:left="0"/>
              <w:rPr>
                <w:rFonts w:cs="Arial"/>
                <w:b/>
              </w:rPr>
            </w:pPr>
            <w:r w:rsidRPr="00E004EA">
              <w:rPr>
                <w:rFonts w:cs="Arial"/>
                <w:b/>
              </w:rPr>
              <w:t xml:space="preserve">4.1 Living conditions? </w:t>
            </w:r>
          </w:p>
        </w:tc>
        <w:tc>
          <w:tcPr>
            <w:tcW w:w="1261" w:type="dxa"/>
            <w:tcBorders>
              <w:right w:val="single" w:sz="4" w:space="0" w:color="auto"/>
            </w:tcBorders>
            <w:shd w:val="clear" w:color="auto" w:fill="auto"/>
          </w:tcPr>
          <w:p w14:paraId="43D6B1D6" w14:textId="77777777" w:rsidR="00B4546B" w:rsidRPr="002146FB" w:rsidRDefault="00B4546B" w:rsidP="002B24AC">
            <w:pPr>
              <w:spacing w:before="120" w:after="120"/>
              <w:rPr>
                <w:rFonts w:cs="Arial"/>
              </w:rPr>
            </w:pPr>
          </w:p>
        </w:tc>
        <w:tc>
          <w:tcPr>
            <w:tcW w:w="1440" w:type="dxa"/>
          </w:tcPr>
          <w:p w14:paraId="17DBC151" w14:textId="73E454A7" w:rsidR="00B4546B" w:rsidRPr="002146FB" w:rsidRDefault="0EC85F7C" w:rsidP="002B24AC">
            <w:pPr>
              <w:spacing w:before="120" w:after="120"/>
              <w:rPr>
                <w:rFonts w:cs="Arial"/>
              </w:rPr>
            </w:pPr>
            <w:r w:rsidRPr="406FF15B">
              <w:rPr>
                <w:rFonts w:cs="Arial"/>
              </w:rPr>
              <w:t>X</w:t>
            </w:r>
          </w:p>
        </w:tc>
        <w:tc>
          <w:tcPr>
            <w:tcW w:w="1440" w:type="dxa"/>
            <w:tcBorders>
              <w:right w:val="single" w:sz="4" w:space="0" w:color="auto"/>
            </w:tcBorders>
            <w:shd w:val="clear" w:color="auto" w:fill="auto"/>
          </w:tcPr>
          <w:p w14:paraId="6F8BD81B" w14:textId="60FF9249"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3F9A750C" w14:textId="77777777" w:rsidR="00B4546B" w:rsidRDefault="2B4F5C00" w:rsidP="002B24AC">
            <w:pPr>
              <w:spacing w:before="120" w:after="120"/>
              <w:rPr>
                <w:rFonts w:cs="Arial"/>
              </w:rPr>
            </w:pPr>
            <w:r w:rsidRPr="69276097">
              <w:rPr>
                <w:rFonts w:cs="Arial"/>
              </w:rPr>
              <w:t>More requirement for living conditions to have access to Internet and have technology within the home.</w:t>
            </w:r>
          </w:p>
          <w:p w14:paraId="2613E9C1" w14:textId="23893523" w:rsidR="00205712" w:rsidRPr="002146FB" w:rsidRDefault="00205712" w:rsidP="002B24AC">
            <w:pPr>
              <w:spacing w:before="120" w:after="120"/>
              <w:rPr>
                <w:rFonts w:cs="Arial"/>
              </w:rPr>
            </w:pPr>
            <w:r w:rsidRPr="4D9F9314">
              <w:rPr>
                <w:rFonts w:eastAsia="Arial" w:cs="Arial"/>
                <w:color w:val="000000" w:themeColor="text1"/>
              </w:rPr>
              <w:t xml:space="preserve">Mitigating action – link with the </w:t>
            </w:r>
            <w:hyperlink r:id="rId22">
              <w:r w:rsidRPr="4D9F9314">
                <w:rPr>
                  <w:rStyle w:val="Hyperlink"/>
                  <w:rFonts w:eastAsia="Arial" w:cs="Arial"/>
                </w:rPr>
                <w:t>Connecting Scotland</w:t>
              </w:r>
            </w:hyperlink>
            <w:r w:rsidRPr="4D9F9314">
              <w:rPr>
                <w:rFonts w:eastAsia="Arial" w:cs="Arial"/>
                <w:color w:val="000000" w:themeColor="text1"/>
              </w:rPr>
              <w:t xml:space="preserve"> programme and </w:t>
            </w:r>
            <w:r w:rsidRPr="00FC5EA4">
              <w:rPr>
                <w:rFonts w:eastAsia="Arial" w:cs="Arial"/>
                <w:color w:val="000000" w:themeColor="text1"/>
              </w:rPr>
              <w:t>signposting to</w:t>
            </w:r>
            <w:r>
              <w:rPr>
                <w:rFonts w:eastAsia="Arial" w:cs="Arial"/>
                <w:color w:val="000000" w:themeColor="text1"/>
              </w:rPr>
              <w:t xml:space="preserve"> </w:t>
            </w:r>
            <w:r w:rsidRPr="4D9F9314">
              <w:rPr>
                <w:rFonts w:eastAsia="Arial" w:cs="Arial"/>
                <w:color w:val="000000" w:themeColor="text1"/>
              </w:rPr>
              <w:t>community hubs/libraries etc.</w:t>
            </w:r>
          </w:p>
        </w:tc>
      </w:tr>
      <w:tr w:rsidR="00B4546B" w:rsidRPr="002146FB" w14:paraId="37D1BE68" w14:textId="77777777" w:rsidTr="08A472B1">
        <w:trPr>
          <w:cantSplit/>
          <w:trHeight w:val="234"/>
        </w:trPr>
        <w:tc>
          <w:tcPr>
            <w:tcW w:w="3167" w:type="dxa"/>
            <w:tcBorders>
              <w:right w:val="nil"/>
            </w:tcBorders>
          </w:tcPr>
          <w:p w14:paraId="59CC3BBC" w14:textId="77777777" w:rsidR="00B4546B" w:rsidRPr="002146FB" w:rsidRDefault="00B4546B" w:rsidP="002B24AC">
            <w:pPr>
              <w:spacing w:before="120" w:after="120" w:line="200" w:lineRule="exact"/>
              <w:rPr>
                <w:rFonts w:cs="Arial"/>
                <w:b/>
              </w:rPr>
            </w:pPr>
            <w:r>
              <w:rPr>
                <w:rFonts w:cs="Arial"/>
                <w:b/>
              </w:rPr>
              <w:t>4</w:t>
            </w:r>
            <w:r w:rsidRPr="002146FB">
              <w:rPr>
                <w:rFonts w:cs="Arial"/>
                <w:b/>
              </w:rPr>
              <w:t xml:space="preserve">.2 Working conditions? </w:t>
            </w:r>
          </w:p>
        </w:tc>
        <w:tc>
          <w:tcPr>
            <w:tcW w:w="1261" w:type="dxa"/>
            <w:tcBorders>
              <w:right w:val="single" w:sz="4" w:space="0" w:color="auto"/>
            </w:tcBorders>
            <w:shd w:val="clear" w:color="auto" w:fill="auto"/>
          </w:tcPr>
          <w:p w14:paraId="1037B8A3" w14:textId="10F52295" w:rsidR="00B4546B" w:rsidRPr="002146FB" w:rsidRDefault="7EBF8A1D" w:rsidP="002B24AC">
            <w:pPr>
              <w:spacing w:before="120" w:after="120"/>
              <w:rPr>
                <w:rFonts w:cs="Arial"/>
              </w:rPr>
            </w:pPr>
            <w:r w:rsidRPr="406FF15B">
              <w:rPr>
                <w:rFonts w:cs="Arial"/>
              </w:rPr>
              <w:t>X</w:t>
            </w:r>
          </w:p>
        </w:tc>
        <w:tc>
          <w:tcPr>
            <w:tcW w:w="1440" w:type="dxa"/>
          </w:tcPr>
          <w:p w14:paraId="687C6DE0" w14:textId="77777777"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5B2F9378" w14:textId="77777777"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288C173B" w14:textId="6CB68758" w:rsidR="00B4546B" w:rsidRPr="002146FB" w:rsidRDefault="48C281A8" w:rsidP="69276097">
            <w:pPr>
              <w:spacing w:before="120" w:after="120"/>
              <w:rPr>
                <w:rFonts w:cs="Arial"/>
              </w:rPr>
            </w:pPr>
            <w:r w:rsidRPr="69276097">
              <w:rPr>
                <w:rFonts w:cs="Arial"/>
              </w:rPr>
              <w:t xml:space="preserve">Access to records online should hopefully reduce time away from work for appointments/test results. </w:t>
            </w:r>
          </w:p>
          <w:p w14:paraId="58E6DD4E" w14:textId="14EEBA8F" w:rsidR="00B4546B" w:rsidRPr="002146FB" w:rsidRDefault="2D06C583" w:rsidP="69276097">
            <w:pPr>
              <w:spacing w:before="120" w:after="120"/>
              <w:rPr>
                <w:rFonts w:cs="Arial"/>
              </w:rPr>
            </w:pPr>
            <w:r w:rsidRPr="1AB8D352">
              <w:rPr>
                <w:rFonts w:cs="Arial"/>
              </w:rPr>
              <w:t>Staff – reduces</w:t>
            </w:r>
            <w:r w:rsidR="50FFF0E2" w:rsidRPr="1AB8D352">
              <w:rPr>
                <w:rFonts w:cs="Arial"/>
              </w:rPr>
              <w:t xml:space="preserve"> time and</w:t>
            </w:r>
            <w:r w:rsidRPr="1AB8D352">
              <w:rPr>
                <w:rFonts w:cs="Arial"/>
              </w:rPr>
              <w:t xml:space="preserve"> travel to work base to update re</w:t>
            </w:r>
            <w:r w:rsidR="6A6B769F" w:rsidRPr="1AB8D352">
              <w:rPr>
                <w:rFonts w:cs="Arial"/>
              </w:rPr>
              <w:t>cords/notes</w:t>
            </w:r>
            <w:r w:rsidR="355AC7F7" w:rsidRPr="1AB8D352">
              <w:rPr>
                <w:rFonts w:cs="Arial"/>
              </w:rPr>
              <w:t xml:space="preserve"> as work can be completed remotely</w:t>
            </w:r>
            <w:r w:rsidR="6A6B769F" w:rsidRPr="1AB8D352">
              <w:rPr>
                <w:rFonts w:cs="Arial"/>
              </w:rPr>
              <w:t>. Increases productivity</w:t>
            </w:r>
            <w:r w:rsidR="3474B7AA" w:rsidRPr="1AB8D352">
              <w:rPr>
                <w:rFonts w:cs="Arial"/>
              </w:rPr>
              <w:t xml:space="preserve">. </w:t>
            </w:r>
          </w:p>
        </w:tc>
      </w:tr>
      <w:tr w:rsidR="00B4546B" w:rsidRPr="002146FB" w14:paraId="17316FD9" w14:textId="77777777" w:rsidTr="08A472B1">
        <w:trPr>
          <w:cantSplit/>
          <w:trHeight w:val="234"/>
        </w:trPr>
        <w:tc>
          <w:tcPr>
            <w:tcW w:w="3167" w:type="dxa"/>
            <w:tcBorders>
              <w:right w:val="nil"/>
            </w:tcBorders>
          </w:tcPr>
          <w:p w14:paraId="6FA6186B" w14:textId="77777777" w:rsidR="00B4546B" w:rsidRPr="002146FB" w:rsidRDefault="00B4546B" w:rsidP="002B24AC">
            <w:pPr>
              <w:spacing w:before="120" w:after="120" w:line="200" w:lineRule="exact"/>
              <w:rPr>
                <w:rFonts w:cs="Arial"/>
                <w:b/>
              </w:rPr>
            </w:pPr>
            <w:r>
              <w:rPr>
                <w:rFonts w:cs="Arial"/>
                <w:b/>
              </w:rPr>
              <w:t>4</w:t>
            </w:r>
            <w:r w:rsidRPr="002146FB">
              <w:rPr>
                <w:rFonts w:cs="Arial"/>
                <w:b/>
              </w:rPr>
              <w:t>.3 Pollution or climate change?</w:t>
            </w:r>
          </w:p>
        </w:tc>
        <w:tc>
          <w:tcPr>
            <w:tcW w:w="1261" w:type="dxa"/>
            <w:tcBorders>
              <w:right w:val="single" w:sz="4" w:space="0" w:color="auto"/>
            </w:tcBorders>
            <w:shd w:val="clear" w:color="auto" w:fill="auto"/>
          </w:tcPr>
          <w:p w14:paraId="7D3BEE8F" w14:textId="768336A4" w:rsidR="00B4546B" w:rsidRPr="002146FB" w:rsidRDefault="46A9B474" w:rsidP="002B24AC">
            <w:pPr>
              <w:spacing w:before="120" w:after="120"/>
              <w:rPr>
                <w:rFonts w:cs="Arial"/>
              </w:rPr>
            </w:pPr>
            <w:r w:rsidRPr="69276097">
              <w:rPr>
                <w:rFonts w:cs="Arial"/>
              </w:rPr>
              <w:t>X</w:t>
            </w:r>
          </w:p>
        </w:tc>
        <w:tc>
          <w:tcPr>
            <w:tcW w:w="1440" w:type="dxa"/>
          </w:tcPr>
          <w:p w14:paraId="3B88899E" w14:textId="34CF5553" w:rsidR="00B4546B" w:rsidRPr="002146FB" w:rsidRDefault="46A9B474" w:rsidP="002B24AC">
            <w:pPr>
              <w:spacing w:before="120" w:after="120"/>
              <w:rPr>
                <w:rFonts w:cs="Arial"/>
              </w:rPr>
            </w:pPr>
            <w:r w:rsidRPr="69276097">
              <w:rPr>
                <w:rFonts w:cs="Arial"/>
              </w:rPr>
              <w:t>X</w:t>
            </w:r>
          </w:p>
        </w:tc>
        <w:tc>
          <w:tcPr>
            <w:tcW w:w="1440" w:type="dxa"/>
            <w:tcBorders>
              <w:right w:val="single" w:sz="4" w:space="0" w:color="auto"/>
            </w:tcBorders>
            <w:shd w:val="clear" w:color="auto" w:fill="auto"/>
          </w:tcPr>
          <w:p w14:paraId="69E2BB2B" w14:textId="77777777"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44D9B088" w14:textId="35D99C07" w:rsidR="00B4546B" w:rsidRPr="002146FB" w:rsidRDefault="1E1E9D0A" w:rsidP="69276097">
            <w:pPr>
              <w:spacing w:before="120" w:after="120"/>
              <w:rPr>
                <w:rFonts w:cs="Arial"/>
              </w:rPr>
            </w:pPr>
            <w:r w:rsidRPr="08A472B1">
              <w:rPr>
                <w:rFonts w:cs="Arial"/>
              </w:rPr>
              <w:t xml:space="preserve">A - </w:t>
            </w:r>
            <w:r w:rsidR="2A1A8007" w:rsidRPr="08A472B1">
              <w:rPr>
                <w:rFonts w:cs="Arial"/>
              </w:rPr>
              <w:t>Increase in technology</w:t>
            </w:r>
            <w:r w:rsidR="7198DD42" w:rsidRPr="08A472B1">
              <w:rPr>
                <w:rFonts w:cs="Arial"/>
              </w:rPr>
              <w:t xml:space="preserve"> – </w:t>
            </w:r>
            <w:r w:rsidR="3DE21F15" w:rsidRPr="08A472B1">
              <w:rPr>
                <w:rFonts w:cs="Arial"/>
              </w:rPr>
              <w:t>Wi-Fi</w:t>
            </w:r>
            <w:r w:rsidR="092D0078" w:rsidRPr="08A472B1">
              <w:rPr>
                <w:rFonts w:cs="Arial"/>
              </w:rPr>
              <w:t>.</w:t>
            </w:r>
          </w:p>
          <w:p w14:paraId="15AD4827" w14:textId="7B1EF9A3" w:rsidR="00B4546B" w:rsidRPr="002146FB" w:rsidRDefault="1903BDB7" w:rsidP="69276097">
            <w:pPr>
              <w:spacing w:before="120" w:after="120"/>
              <w:rPr>
                <w:rFonts w:cs="Arial"/>
              </w:rPr>
            </w:pPr>
            <w:r w:rsidRPr="08A472B1">
              <w:rPr>
                <w:rFonts w:cs="Arial"/>
              </w:rPr>
              <w:t xml:space="preserve">P - </w:t>
            </w:r>
            <w:r w:rsidR="5BD68F21" w:rsidRPr="08A472B1">
              <w:rPr>
                <w:rFonts w:cs="Arial"/>
              </w:rPr>
              <w:t xml:space="preserve">Reduces paper </w:t>
            </w:r>
            <w:r w:rsidR="26145AC8" w:rsidRPr="08A472B1">
              <w:rPr>
                <w:rFonts w:cs="Arial"/>
              </w:rPr>
              <w:t>/ print costs</w:t>
            </w:r>
            <w:r w:rsidR="7584A761" w:rsidRPr="08A472B1">
              <w:rPr>
                <w:rFonts w:cs="Arial"/>
              </w:rPr>
              <w:t>.</w:t>
            </w:r>
          </w:p>
          <w:p w14:paraId="57C0D796" w14:textId="097C4362" w:rsidR="00B4546B" w:rsidRPr="002146FB" w:rsidRDefault="2D23B28F" w:rsidP="69276097">
            <w:pPr>
              <w:spacing w:before="120" w:after="120"/>
              <w:rPr>
                <w:rFonts w:cs="Arial"/>
              </w:rPr>
            </w:pPr>
            <w:r w:rsidRPr="08A472B1">
              <w:rPr>
                <w:rFonts w:cs="Arial"/>
              </w:rPr>
              <w:t xml:space="preserve">P - </w:t>
            </w:r>
            <w:r w:rsidR="02928F73" w:rsidRPr="08A472B1">
              <w:rPr>
                <w:rFonts w:cs="Arial"/>
              </w:rPr>
              <w:t>Reduces travel to appointments/work</w:t>
            </w:r>
            <w:r w:rsidR="7584A761" w:rsidRPr="08A472B1">
              <w:rPr>
                <w:rFonts w:cs="Arial"/>
              </w:rPr>
              <w:t>.</w:t>
            </w:r>
          </w:p>
        </w:tc>
      </w:tr>
      <w:tr w:rsidR="00B4546B" w:rsidRPr="002146FB" w14:paraId="3A6200E0" w14:textId="77777777" w:rsidTr="08A472B1">
        <w:trPr>
          <w:trHeight w:val="234"/>
        </w:trPr>
        <w:tc>
          <w:tcPr>
            <w:tcW w:w="15228" w:type="dxa"/>
            <w:gridSpan w:val="5"/>
            <w:tcBorders>
              <w:right w:val="single" w:sz="4" w:space="0" w:color="auto"/>
            </w:tcBorders>
            <w:shd w:val="clear" w:color="auto" w:fill="FFFFFF" w:themeFill="background1"/>
          </w:tcPr>
          <w:p w14:paraId="7C893E2B" w14:textId="77777777" w:rsidR="00B4546B" w:rsidRPr="002146FB" w:rsidRDefault="00B4546B" w:rsidP="002B24AC">
            <w:pPr>
              <w:pStyle w:val="NormalWeb"/>
              <w:spacing w:before="120" w:after="120"/>
              <w:rPr>
                <w:rFonts w:ascii="Arial" w:hAnsi="Arial" w:cs="Arial"/>
                <w:b/>
                <w:bCs/>
              </w:rPr>
            </w:pPr>
            <w:r w:rsidRPr="002146FB">
              <w:rPr>
                <w:rFonts w:ascii="Arial" w:hAnsi="Arial" w:cs="Arial"/>
              </w:rPr>
              <w:br w:type="page"/>
            </w:r>
            <w:r w:rsidRPr="002146FB">
              <w:rPr>
                <w:rFonts w:ascii="Arial" w:hAnsi="Arial" w:cs="Arial"/>
                <w:b/>
                <w:bCs/>
              </w:rPr>
              <w:t xml:space="preserve">Will the proposal affect access to and experience of services?  For example: </w:t>
            </w:r>
          </w:p>
        </w:tc>
      </w:tr>
      <w:tr w:rsidR="00B4546B" w:rsidRPr="00D172F4" w14:paraId="196B234D" w14:textId="77777777" w:rsidTr="08A472B1">
        <w:trPr>
          <w:cantSplit/>
          <w:trHeight w:val="234"/>
        </w:trPr>
        <w:tc>
          <w:tcPr>
            <w:tcW w:w="3167" w:type="dxa"/>
            <w:tcBorders>
              <w:right w:val="nil"/>
            </w:tcBorders>
            <w:vAlign w:val="center"/>
          </w:tcPr>
          <w:p w14:paraId="0D142F6F" w14:textId="77777777" w:rsidR="00B4546B" w:rsidRPr="00D172F4" w:rsidRDefault="00B4546B" w:rsidP="002B24AC">
            <w:pPr>
              <w:pStyle w:val="NormalWeb"/>
              <w:spacing w:before="120" w:after="120"/>
              <w:jc w:val="center"/>
              <w:rPr>
                <w:rFonts w:ascii="Arial" w:hAnsi="Arial" w:cs="Arial"/>
              </w:rPr>
            </w:pPr>
          </w:p>
        </w:tc>
        <w:tc>
          <w:tcPr>
            <w:tcW w:w="1261" w:type="dxa"/>
            <w:tcBorders>
              <w:right w:val="single" w:sz="4" w:space="0" w:color="auto"/>
            </w:tcBorders>
            <w:vAlign w:val="center"/>
          </w:tcPr>
          <w:p w14:paraId="197C70E9" w14:textId="77777777" w:rsidR="00B4546B" w:rsidRPr="00D172F4" w:rsidRDefault="00B4546B" w:rsidP="002B24AC">
            <w:pPr>
              <w:pStyle w:val="Heading4"/>
              <w:spacing w:before="120" w:after="120"/>
              <w:rPr>
                <w:rFonts w:ascii="Arial" w:hAnsi="Arial" w:cs="Arial"/>
                <w:i/>
                <w:sz w:val="24"/>
                <w:szCs w:val="24"/>
              </w:rPr>
            </w:pPr>
            <w:r w:rsidRPr="00D172F4">
              <w:rPr>
                <w:rFonts w:ascii="Arial" w:hAnsi="Arial" w:cs="Arial"/>
                <w:sz w:val="24"/>
                <w:szCs w:val="24"/>
              </w:rPr>
              <w:t>Positive impact</w:t>
            </w:r>
          </w:p>
        </w:tc>
        <w:tc>
          <w:tcPr>
            <w:tcW w:w="1440" w:type="dxa"/>
            <w:vAlign w:val="center"/>
          </w:tcPr>
          <w:p w14:paraId="2BED48DA" w14:textId="77777777" w:rsidR="00B4546B" w:rsidRPr="00D172F4" w:rsidRDefault="00B4546B" w:rsidP="002B24AC">
            <w:pPr>
              <w:pStyle w:val="Heading4"/>
              <w:spacing w:before="120" w:after="120"/>
              <w:rPr>
                <w:rFonts w:ascii="Arial" w:hAnsi="Arial" w:cs="Arial"/>
                <w:i/>
                <w:sz w:val="24"/>
                <w:szCs w:val="24"/>
              </w:rPr>
            </w:pPr>
            <w:r w:rsidRPr="00D172F4">
              <w:rPr>
                <w:rFonts w:ascii="Arial" w:hAnsi="Arial" w:cs="Arial"/>
                <w:sz w:val="24"/>
                <w:szCs w:val="24"/>
              </w:rPr>
              <w:t>Adverse impact</w:t>
            </w:r>
          </w:p>
        </w:tc>
        <w:tc>
          <w:tcPr>
            <w:tcW w:w="1440" w:type="dxa"/>
            <w:tcBorders>
              <w:right w:val="single" w:sz="4" w:space="0" w:color="auto"/>
            </w:tcBorders>
            <w:vAlign w:val="center"/>
          </w:tcPr>
          <w:p w14:paraId="4A5B7A47" w14:textId="77777777" w:rsidR="00B4546B" w:rsidRPr="00D172F4" w:rsidRDefault="00B4546B" w:rsidP="002B24AC">
            <w:pPr>
              <w:pStyle w:val="Heading4"/>
              <w:spacing w:before="120" w:after="120"/>
              <w:rPr>
                <w:rFonts w:ascii="Arial" w:hAnsi="Arial" w:cs="Arial"/>
                <w:i/>
                <w:sz w:val="24"/>
                <w:szCs w:val="24"/>
              </w:rPr>
            </w:pPr>
            <w:r w:rsidRPr="00D172F4">
              <w:rPr>
                <w:rFonts w:ascii="Arial" w:hAnsi="Arial" w:cs="Arial"/>
                <w:sz w:val="24"/>
                <w:szCs w:val="24"/>
              </w:rPr>
              <w:t>No impact</w:t>
            </w:r>
          </w:p>
        </w:tc>
        <w:tc>
          <w:tcPr>
            <w:tcW w:w="7920" w:type="dxa"/>
            <w:tcBorders>
              <w:right w:val="single" w:sz="4" w:space="0" w:color="auto"/>
            </w:tcBorders>
            <w:vAlign w:val="center"/>
          </w:tcPr>
          <w:p w14:paraId="7E2BE26A" w14:textId="77777777" w:rsidR="00B4546B" w:rsidRPr="00D172F4" w:rsidRDefault="00B4546B" w:rsidP="002B24AC">
            <w:pPr>
              <w:pStyle w:val="Heading4"/>
              <w:spacing w:before="120" w:after="120"/>
              <w:rPr>
                <w:rFonts w:ascii="Arial" w:hAnsi="Arial" w:cs="Arial"/>
                <w:i/>
                <w:sz w:val="24"/>
                <w:szCs w:val="24"/>
              </w:rPr>
            </w:pPr>
            <w:r w:rsidRPr="00D172F4">
              <w:rPr>
                <w:rFonts w:ascii="Arial" w:hAnsi="Arial" w:cs="Arial"/>
                <w:sz w:val="24"/>
                <w:szCs w:val="24"/>
              </w:rPr>
              <w:t>Reason or comment for impact rating</w:t>
            </w:r>
          </w:p>
        </w:tc>
      </w:tr>
      <w:tr w:rsidR="00B4546B" w:rsidRPr="002146FB" w14:paraId="7D5048BE" w14:textId="77777777" w:rsidTr="08A472B1">
        <w:trPr>
          <w:cantSplit/>
          <w:trHeight w:val="234"/>
        </w:trPr>
        <w:tc>
          <w:tcPr>
            <w:tcW w:w="3167" w:type="dxa"/>
            <w:tcBorders>
              <w:right w:val="nil"/>
            </w:tcBorders>
          </w:tcPr>
          <w:p w14:paraId="532F76AB" w14:textId="77777777" w:rsidR="00B4546B" w:rsidRPr="002146FB" w:rsidRDefault="00B4546B" w:rsidP="002B24AC">
            <w:pPr>
              <w:spacing w:before="120" w:after="120"/>
              <w:rPr>
                <w:rFonts w:cs="Arial"/>
                <w:b/>
              </w:rPr>
            </w:pPr>
            <w:r w:rsidRPr="002146FB">
              <w:rPr>
                <w:rFonts w:cs="Arial"/>
                <w:b/>
              </w:rPr>
              <w:t xml:space="preserve">Health care </w:t>
            </w:r>
          </w:p>
        </w:tc>
        <w:tc>
          <w:tcPr>
            <w:tcW w:w="1261" w:type="dxa"/>
            <w:tcBorders>
              <w:right w:val="single" w:sz="4" w:space="0" w:color="auto"/>
            </w:tcBorders>
            <w:shd w:val="clear" w:color="auto" w:fill="auto"/>
          </w:tcPr>
          <w:p w14:paraId="4475AD14" w14:textId="12A07E77" w:rsidR="00B4546B" w:rsidRPr="002146FB" w:rsidRDefault="471C8CDB" w:rsidP="002B24AC">
            <w:pPr>
              <w:spacing w:before="120" w:after="120"/>
              <w:rPr>
                <w:rFonts w:cs="Arial"/>
              </w:rPr>
            </w:pPr>
            <w:r w:rsidRPr="69276097">
              <w:rPr>
                <w:rFonts w:cs="Arial"/>
              </w:rPr>
              <w:t>X</w:t>
            </w:r>
          </w:p>
        </w:tc>
        <w:tc>
          <w:tcPr>
            <w:tcW w:w="1440" w:type="dxa"/>
          </w:tcPr>
          <w:p w14:paraId="120C4E94" w14:textId="77777777"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42AFC42D" w14:textId="77777777"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271CA723" w14:textId="6B41F224" w:rsidR="00B4546B" w:rsidRPr="002146FB" w:rsidRDefault="58ADECED" w:rsidP="002B24AC">
            <w:pPr>
              <w:spacing w:before="120" w:after="120"/>
              <w:rPr>
                <w:rFonts w:cs="Arial"/>
              </w:rPr>
            </w:pPr>
            <w:r w:rsidRPr="1AB8D352">
              <w:rPr>
                <w:rFonts w:cs="Arial"/>
              </w:rPr>
              <w:t>Join up of services. Faster results. Improve access.</w:t>
            </w:r>
          </w:p>
        </w:tc>
      </w:tr>
      <w:tr w:rsidR="00B4546B" w:rsidRPr="002146FB" w14:paraId="30ABB9A3" w14:textId="77777777" w:rsidTr="08A472B1">
        <w:trPr>
          <w:cantSplit/>
          <w:trHeight w:val="234"/>
        </w:trPr>
        <w:tc>
          <w:tcPr>
            <w:tcW w:w="3167" w:type="dxa"/>
            <w:tcBorders>
              <w:right w:val="nil"/>
            </w:tcBorders>
          </w:tcPr>
          <w:p w14:paraId="756852B5" w14:textId="77777777" w:rsidR="00B4546B" w:rsidRPr="002146FB" w:rsidRDefault="00B4546B" w:rsidP="002B24AC">
            <w:pPr>
              <w:spacing w:before="120" w:after="120"/>
              <w:rPr>
                <w:rFonts w:cs="Arial"/>
                <w:b/>
              </w:rPr>
            </w:pPr>
            <w:r w:rsidRPr="002146FB">
              <w:rPr>
                <w:rFonts w:cs="Arial"/>
                <w:b/>
              </w:rPr>
              <w:t>Social Services</w:t>
            </w:r>
          </w:p>
        </w:tc>
        <w:tc>
          <w:tcPr>
            <w:tcW w:w="1261" w:type="dxa"/>
            <w:tcBorders>
              <w:right w:val="single" w:sz="4" w:space="0" w:color="auto"/>
            </w:tcBorders>
            <w:shd w:val="clear" w:color="auto" w:fill="auto"/>
          </w:tcPr>
          <w:p w14:paraId="75FBE423" w14:textId="60174BB6" w:rsidR="00B4546B" w:rsidRPr="002146FB" w:rsidRDefault="5509AC89" w:rsidP="002B24AC">
            <w:pPr>
              <w:spacing w:before="120" w:after="120"/>
              <w:rPr>
                <w:rFonts w:cs="Arial"/>
              </w:rPr>
            </w:pPr>
            <w:r w:rsidRPr="69276097">
              <w:rPr>
                <w:rFonts w:cs="Arial"/>
              </w:rPr>
              <w:t>X</w:t>
            </w:r>
          </w:p>
        </w:tc>
        <w:tc>
          <w:tcPr>
            <w:tcW w:w="1440" w:type="dxa"/>
          </w:tcPr>
          <w:p w14:paraId="2D3F0BEC" w14:textId="77777777"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75CF4315" w14:textId="77777777" w:rsidR="00B4546B" w:rsidRPr="002146FB" w:rsidRDefault="00B4546B" w:rsidP="002B24AC">
            <w:pPr>
              <w:spacing w:before="120" w:after="120"/>
              <w:rPr>
                <w:rFonts w:cs="Arial"/>
              </w:rPr>
            </w:pPr>
          </w:p>
        </w:tc>
        <w:tc>
          <w:tcPr>
            <w:tcW w:w="7920" w:type="dxa"/>
            <w:tcBorders>
              <w:right w:val="single" w:sz="4" w:space="0" w:color="auto"/>
            </w:tcBorders>
            <w:shd w:val="clear" w:color="auto" w:fill="auto"/>
          </w:tcPr>
          <w:p w14:paraId="3CB648E9" w14:textId="56614CE4" w:rsidR="00B4546B" w:rsidRPr="002146FB" w:rsidRDefault="2B1B5821" w:rsidP="002B24AC">
            <w:pPr>
              <w:spacing w:before="120" w:after="120"/>
              <w:rPr>
                <w:rFonts w:cs="Arial"/>
              </w:rPr>
            </w:pPr>
            <w:r w:rsidRPr="1AB8D352">
              <w:rPr>
                <w:rFonts w:cs="Arial"/>
              </w:rPr>
              <w:t>Join up of services. Faster results. Improve access.</w:t>
            </w:r>
          </w:p>
        </w:tc>
      </w:tr>
      <w:tr w:rsidR="00B4546B" w:rsidRPr="002146FB" w14:paraId="6D9B9F5E" w14:textId="77777777" w:rsidTr="08A472B1">
        <w:trPr>
          <w:cantSplit/>
          <w:trHeight w:val="234"/>
        </w:trPr>
        <w:tc>
          <w:tcPr>
            <w:tcW w:w="3167" w:type="dxa"/>
            <w:tcBorders>
              <w:right w:val="nil"/>
            </w:tcBorders>
          </w:tcPr>
          <w:p w14:paraId="7C27559F" w14:textId="77777777" w:rsidR="00B4546B" w:rsidRPr="002146FB" w:rsidRDefault="00B4546B" w:rsidP="002B24AC">
            <w:pPr>
              <w:spacing w:before="120" w:after="120"/>
              <w:rPr>
                <w:rFonts w:cs="Arial"/>
                <w:b/>
              </w:rPr>
            </w:pPr>
            <w:r w:rsidRPr="002146FB">
              <w:rPr>
                <w:rFonts w:cs="Arial"/>
                <w:b/>
              </w:rPr>
              <w:t xml:space="preserve">Education </w:t>
            </w:r>
          </w:p>
        </w:tc>
        <w:tc>
          <w:tcPr>
            <w:tcW w:w="1261" w:type="dxa"/>
            <w:tcBorders>
              <w:right w:val="single" w:sz="4" w:space="0" w:color="auto"/>
            </w:tcBorders>
            <w:shd w:val="clear" w:color="auto" w:fill="auto"/>
          </w:tcPr>
          <w:p w14:paraId="0C178E9E" w14:textId="63BE0CD5" w:rsidR="00B4546B" w:rsidRPr="002146FB" w:rsidRDefault="00B4546B" w:rsidP="002B24AC">
            <w:pPr>
              <w:spacing w:before="120" w:after="120"/>
              <w:rPr>
                <w:rFonts w:cs="Arial"/>
              </w:rPr>
            </w:pPr>
          </w:p>
        </w:tc>
        <w:tc>
          <w:tcPr>
            <w:tcW w:w="1440" w:type="dxa"/>
          </w:tcPr>
          <w:p w14:paraId="3C0395D3" w14:textId="77777777"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3254BC2F" w14:textId="02BA7832" w:rsidR="00B4546B" w:rsidRPr="002146FB" w:rsidRDefault="6218397D" w:rsidP="002B24AC">
            <w:pPr>
              <w:spacing w:before="120" w:after="120"/>
              <w:rPr>
                <w:rFonts w:cs="Arial"/>
              </w:rPr>
            </w:pPr>
            <w:r w:rsidRPr="1AB8D352">
              <w:rPr>
                <w:rFonts w:cs="Arial"/>
              </w:rPr>
              <w:t>X</w:t>
            </w:r>
          </w:p>
        </w:tc>
        <w:tc>
          <w:tcPr>
            <w:tcW w:w="7920" w:type="dxa"/>
            <w:tcBorders>
              <w:right w:val="single" w:sz="4" w:space="0" w:color="auto"/>
            </w:tcBorders>
            <w:shd w:val="clear" w:color="auto" w:fill="auto"/>
          </w:tcPr>
          <w:p w14:paraId="651E9592" w14:textId="347E52E3" w:rsidR="00B4546B" w:rsidRPr="002146FB" w:rsidRDefault="00B4546B" w:rsidP="002B24AC">
            <w:pPr>
              <w:spacing w:before="120" w:after="120"/>
              <w:rPr>
                <w:rFonts w:cs="Arial"/>
              </w:rPr>
            </w:pPr>
          </w:p>
        </w:tc>
      </w:tr>
      <w:tr w:rsidR="00B4546B" w:rsidRPr="002146FB" w14:paraId="32002EC6" w14:textId="77777777" w:rsidTr="08A472B1">
        <w:trPr>
          <w:cantSplit/>
          <w:trHeight w:val="234"/>
        </w:trPr>
        <w:tc>
          <w:tcPr>
            <w:tcW w:w="3167" w:type="dxa"/>
            <w:tcBorders>
              <w:right w:val="nil"/>
            </w:tcBorders>
          </w:tcPr>
          <w:p w14:paraId="724AB20E" w14:textId="77777777" w:rsidR="00B4546B" w:rsidRPr="002146FB" w:rsidRDefault="00B4546B" w:rsidP="002B24AC">
            <w:pPr>
              <w:spacing w:before="120" w:after="120"/>
              <w:rPr>
                <w:rFonts w:cs="Arial"/>
                <w:b/>
              </w:rPr>
            </w:pPr>
            <w:r w:rsidRPr="002146FB">
              <w:rPr>
                <w:rFonts w:cs="Arial"/>
                <w:b/>
              </w:rPr>
              <w:t xml:space="preserve">Transport </w:t>
            </w:r>
          </w:p>
        </w:tc>
        <w:tc>
          <w:tcPr>
            <w:tcW w:w="1261" w:type="dxa"/>
            <w:tcBorders>
              <w:right w:val="single" w:sz="4" w:space="0" w:color="auto"/>
            </w:tcBorders>
            <w:shd w:val="clear" w:color="auto" w:fill="auto"/>
          </w:tcPr>
          <w:p w14:paraId="269E314A" w14:textId="24B378D1" w:rsidR="00B4546B" w:rsidRPr="002146FB" w:rsidRDefault="00B4546B" w:rsidP="002B24AC">
            <w:pPr>
              <w:spacing w:before="120" w:after="120"/>
              <w:rPr>
                <w:rFonts w:cs="Arial"/>
              </w:rPr>
            </w:pPr>
          </w:p>
        </w:tc>
        <w:tc>
          <w:tcPr>
            <w:tcW w:w="1440" w:type="dxa"/>
          </w:tcPr>
          <w:p w14:paraId="47341341" w14:textId="301A55EE"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42EF2083" w14:textId="4219321A" w:rsidR="00B4546B" w:rsidRPr="002146FB" w:rsidRDefault="0F8D6639" w:rsidP="002B24AC">
            <w:pPr>
              <w:spacing w:before="120" w:after="120"/>
              <w:rPr>
                <w:rFonts w:cs="Arial"/>
              </w:rPr>
            </w:pPr>
            <w:r w:rsidRPr="406FF15B">
              <w:rPr>
                <w:rFonts w:cs="Arial"/>
              </w:rPr>
              <w:t>X</w:t>
            </w:r>
          </w:p>
        </w:tc>
        <w:tc>
          <w:tcPr>
            <w:tcW w:w="7920" w:type="dxa"/>
            <w:tcBorders>
              <w:right w:val="single" w:sz="4" w:space="0" w:color="auto"/>
            </w:tcBorders>
            <w:shd w:val="clear" w:color="auto" w:fill="auto"/>
          </w:tcPr>
          <w:p w14:paraId="7B40C951" w14:textId="67D7878D" w:rsidR="00B4546B" w:rsidRPr="002146FB" w:rsidRDefault="00B4546B" w:rsidP="002B24AC">
            <w:pPr>
              <w:spacing w:before="120" w:after="120"/>
              <w:rPr>
                <w:rFonts w:cs="Arial"/>
              </w:rPr>
            </w:pPr>
          </w:p>
        </w:tc>
      </w:tr>
      <w:tr w:rsidR="00B4546B" w:rsidRPr="002146FB" w14:paraId="507C7AE0" w14:textId="77777777" w:rsidTr="08A472B1">
        <w:trPr>
          <w:cantSplit/>
          <w:trHeight w:val="234"/>
        </w:trPr>
        <w:tc>
          <w:tcPr>
            <w:tcW w:w="3167" w:type="dxa"/>
            <w:tcBorders>
              <w:right w:val="nil"/>
            </w:tcBorders>
          </w:tcPr>
          <w:p w14:paraId="27B357CE" w14:textId="77777777" w:rsidR="00B4546B" w:rsidRPr="002146FB" w:rsidRDefault="00B4546B" w:rsidP="002B24AC">
            <w:pPr>
              <w:spacing w:before="120" w:after="120"/>
              <w:rPr>
                <w:rFonts w:cs="Arial"/>
                <w:b/>
              </w:rPr>
            </w:pPr>
            <w:r w:rsidRPr="002146FB">
              <w:rPr>
                <w:rFonts w:cs="Arial"/>
                <w:b/>
              </w:rPr>
              <w:lastRenderedPageBreak/>
              <w:t>Housing</w:t>
            </w:r>
          </w:p>
          <w:p w14:paraId="4B4D7232" w14:textId="77777777" w:rsidR="00B4546B" w:rsidRPr="002146FB" w:rsidRDefault="00B4546B" w:rsidP="002B24AC">
            <w:pPr>
              <w:spacing w:before="120" w:after="120"/>
              <w:rPr>
                <w:rFonts w:cs="Arial"/>
                <w:b/>
              </w:rPr>
            </w:pPr>
          </w:p>
        </w:tc>
        <w:tc>
          <w:tcPr>
            <w:tcW w:w="1261" w:type="dxa"/>
            <w:tcBorders>
              <w:right w:val="single" w:sz="4" w:space="0" w:color="auto"/>
            </w:tcBorders>
            <w:shd w:val="clear" w:color="auto" w:fill="auto"/>
          </w:tcPr>
          <w:p w14:paraId="2093CA67" w14:textId="0FD852CB" w:rsidR="00B4546B" w:rsidRPr="002146FB" w:rsidRDefault="00B4546B" w:rsidP="002B24AC">
            <w:pPr>
              <w:spacing w:before="120" w:after="120"/>
              <w:rPr>
                <w:rFonts w:cs="Arial"/>
              </w:rPr>
            </w:pPr>
          </w:p>
        </w:tc>
        <w:tc>
          <w:tcPr>
            <w:tcW w:w="1440" w:type="dxa"/>
          </w:tcPr>
          <w:p w14:paraId="2503B197" w14:textId="292B1DB1" w:rsidR="00B4546B" w:rsidRPr="002146FB" w:rsidRDefault="00B4546B" w:rsidP="002B24AC">
            <w:pPr>
              <w:spacing w:before="120" w:after="120"/>
              <w:rPr>
                <w:rFonts w:cs="Arial"/>
              </w:rPr>
            </w:pPr>
          </w:p>
        </w:tc>
        <w:tc>
          <w:tcPr>
            <w:tcW w:w="1440" w:type="dxa"/>
            <w:tcBorders>
              <w:right w:val="single" w:sz="4" w:space="0" w:color="auto"/>
            </w:tcBorders>
            <w:shd w:val="clear" w:color="auto" w:fill="auto"/>
          </w:tcPr>
          <w:p w14:paraId="38288749" w14:textId="4E325BB0" w:rsidR="00B4546B" w:rsidRPr="002146FB" w:rsidRDefault="2373544C" w:rsidP="002B24AC">
            <w:pPr>
              <w:spacing w:before="120" w:after="120"/>
              <w:rPr>
                <w:rFonts w:cs="Arial"/>
              </w:rPr>
            </w:pPr>
            <w:r w:rsidRPr="1AB8D352">
              <w:rPr>
                <w:rFonts w:cs="Arial"/>
              </w:rPr>
              <w:t>X</w:t>
            </w:r>
          </w:p>
        </w:tc>
        <w:tc>
          <w:tcPr>
            <w:tcW w:w="7920" w:type="dxa"/>
            <w:tcBorders>
              <w:right w:val="single" w:sz="4" w:space="0" w:color="auto"/>
            </w:tcBorders>
            <w:shd w:val="clear" w:color="auto" w:fill="auto"/>
          </w:tcPr>
          <w:p w14:paraId="20BD9A1A" w14:textId="644D5F44" w:rsidR="00B4546B" w:rsidRPr="002146FB" w:rsidRDefault="00B4546B" w:rsidP="69276097">
            <w:pPr>
              <w:spacing w:before="120" w:after="120"/>
              <w:rPr>
                <w:rFonts w:cs="Arial"/>
              </w:rPr>
            </w:pPr>
          </w:p>
        </w:tc>
      </w:tr>
    </w:tbl>
    <w:p w14:paraId="0C136CF1" w14:textId="77777777" w:rsidR="00B4546B" w:rsidRPr="002146FB" w:rsidRDefault="00B4546B" w:rsidP="00B4546B">
      <w:pPr>
        <w:rPr>
          <w:rFonts w:cs="Arial"/>
        </w:rPr>
      </w:pPr>
    </w:p>
    <w:p w14:paraId="0A392C6A" w14:textId="77777777" w:rsidR="00B4546B" w:rsidRPr="002146FB" w:rsidRDefault="00B4546B" w:rsidP="00B4546B">
      <w:pPr>
        <w:rPr>
          <w:rFonts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79"/>
        <w:gridCol w:w="4009"/>
        <w:gridCol w:w="1534"/>
        <w:gridCol w:w="6518"/>
      </w:tblGrid>
      <w:tr w:rsidR="00B4546B" w:rsidRPr="002146FB" w14:paraId="15622F08" w14:textId="77777777" w:rsidTr="3E6954AC">
        <w:tc>
          <w:tcPr>
            <w:tcW w:w="3167" w:type="dxa"/>
            <w:gridSpan w:val="2"/>
            <w:tcBorders>
              <w:right w:val="nil"/>
            </w:tcBorders>
            <w:shd w:val="clear" w:color="auto" w:fill="FFFFFF" w:themeFill="background1"/>
          </w:tcPr>
          <w:p w14:paraId="0DB9D2B6" w14:textId="77777777" w:rsidR="00B4546B" w:rsidRPr="002146FB" w:rsidRDefault="00B4546B" w:rsidP="002B24AC">
            <w:pPr>
              <w:spacing w:before="120" w:after="120"/>
              <w:rPr>
                <w:rFonts w:cs="Arial"/>
                <w:b/>
                <w:spacing w:val="20"/>
              </w:rPr>
            </w:pPr>
            <w:r w:rsidRPr="002146FB">
              <w:rPr>
                <w:rFonts w:cs="Arial"/>
              </w:rPr>
              <w:br w:type="page"/>
            </w:r>
            <w:r w:rsidRPr="002146FB">
              <w:rPr>
                <w:rFonts w:cs="Arial"/>
                <w:b/>
                <w:spacing w:val="20"/>
              </w:rPr>
              <w:t xml:space="preserve">SECTION </w:t>
            </w:r>
            <w:r>
              <w:rPr>
                <w:rFonts w:cs="Arial"/>
                <w:b/>
                <w:spacing w:val="20"/>
              </w:rPr>
              <w:t>FIVE</w:t>
            </w:r>
          </w:p>
        </w:tc>
        <w:tc>
          <w:tcPr>
            <w:tcW w:w="12061" w:type="dxa"/>
            <w:gridSpan w:val="3"/>
            <w:tcBorders>
              <w:left w:val="nil"/>
            </w:tcBorders>
            <w:shd w:val="clear" w:color="auto" w:fill="FFFFFF" w:themeFill="background1"/>
          </w:tcPr>
          <w:p w14:paraId="14364123" w14:textId="77777777" w:rsidR="00B4546B" w:rsidRPr="001E1DE2" w:rsidRDefault="00B4546B" w:rsidP="002B24AC">
            <w:pPr>
              <w:pStyle w:val="Footer"/>
              <w:tabs>
                <w:tab w:val="clear" w:pos="4153"/>
                <w:tab w:val="clear" w:pos="8306"/>
              </w:tabs>
              <w:spacing w:before="120" w:after="120"/>
              <w:rPr>
                <w:rFonts w:cs="Arial"/>
                <w:b/>
              </w:rPr>
            </w:pPr>
            <w:r w:rsidRPr="001E1DE2">
              <w:rPr>
                <w:rFonts w:cs="Arial"/>
                <w:b/>
              </w:rPr>
              <w:t>MONITORING</w:t>
            </w:r>
          </w:p>
        </w:tc>
      </w:tr>
      <w:tr w:rsidR="00B4546B" w:rsidRPr="002146FB" w14:paraId="3E706493" w14:textId="77777777" w:rsidTr="3E6954AC">
        <w:tc>
          <w:tcPr>
            <w:tcW w:w="15228" w:type="dxa"/>
            <w:gridSpan w:val="5"/>
          </w:tcPr>
          <w:p w14:paraId="187191D3" w14:textId="1719FB0D" w:rsidR="00B4546B" w:rsidRPr="002146FB" w:rsidRDefault="00B4546B" w:rsidP="69276097">
            <w:pPr>
              <w:pStyle w:val="NormalWeb"/>
              <w:spacing w:before="120" w:after="120"/>
              <w:rPr>
                <w:rFonts w:ascii="Arial" w:hAnsi="Arial" w:cs="Arial"/>
                <w:b/>
                <w:bCs/>
              </w:rPr>
            </w:pPr>
            <w:r w:rsidRPr="69276097">
              <w:rPr>
                <w:rFonts w:ascii="Arial" w:hAnsi="Arial" w:cs="Arial"/>
                <w:b/>
                <w:bCs/>
              </w:rPr>
              <w:t>How will the outcomes be monitored?</w:t>
            </w:r>
            <w:r w:rsidR="5BC3319B" w:rsidRPr="69276097">
              <w:rPr>
                <w:rFonts w:ascii="Arial" w:hAnsi="Arial" w:cs="Arial"/>
                <w:b/>
                <w:bCs/>
              </w:rPr>
              <w:t xml:space="preserve"> </w:t>
            </w:r>
          </w:p>
          <w:p w14:paraId="06FC2CE2" w14:textId="3B4C2347" w:rsidR="00B4546B" w:rsidRPr="002146FB" w:rsidRDefault="7FF63B07" w:rsidP="1AB8D352">
            <w:pPr>
              <w:pStyle w:val="NormalWeb"/>
              <w:spacing w:before="120" w:after="120"/>
              <w:rPr>
                <w:rFonts w:ascii="Arial" w:hAnsi="Arial" w:cs="Arial"/>
              </w:rPr>
            </w:pPr>
            <w:r w:rsidRPr="08A472B1">
              <w:rPr>
                <w:rFonts w:ascii="Arial" w:hAnsi="Arial" w:cs="Arial"/>
              </w:rPr>
              <w:t xml:space="preserve">Benefit </w:t>
            </w:r>
            <w:r w:rsidR="00D07318">
              <w:rPr>
                <w:rFonts w:ascii="Arial" w:hAnsi="Arial" w:cs="Arial"/>
              </w:rPr>
              <w:t>management plan</w:t>
            </w:r>
            <w:r w:rsidR="00D07318" w:rsidRPr="08A472B1">
              <w:rPr>
                <w:rFonts w:ascii="Arial" w:hAnsi="Arial" w:cs="Arial"/>
              </w:rPr>
              <w:t xml:space="preserve"> </w:t>
            </w:r>
            <w:r w:rsidR="63ED7522" w:rsidRPr="08A472B1">
              <w:rPr>
                <w:rFonts w:ascii="Arial" w:hAnsi="Arial" w:cs="Arial"/>
              </w:rPr>
              <w:t xml:space="preserve">for the </w:t>
            </w:r>
            <w:r w:rsidR="009E0EFB">
              <w:rPr>
                <w:rFonts w:ascii="Arial" w:hAnsi="Arial" w:cs="Arial"/>
              </w:rPr>
              <w:t>Integrated Care Record</w:t>
            </w:r>
            <w:r w:rsidR="238F5E40" w:rsidRPr="08A472B1">
              <w:rPr>
                <w:rFonts w:ascii="Arial" w:hAnsi="Arial" w:cs="Arial"/>
              </w:rPr>
              <w:t xml:space="preserve"> </w:t>
            </w:r>
            <w:r w:rsidR="009E0EFB">
              <w:rPr>
                <w:rFonts w:ascii="Arial" w:hAnsi="Arial" w:cs="Arial"/>
              </w:rPr>
              <w:t>P</w:t>
            </w:r>
            <w:r w:rsidR="7FFACDAD" w:rsidRPr="08A472B1">
              <w:rPr>
                <w:rFonts w:ascii="Arial" w:hAnsi="Arial" w:cs="Arial"/>
              </w:rPr>
              <w:t xml:space="preserve">rogramme </w:t>
            </w:r>
            <w:r w:rsidR="63ED7522" w:rsidRPr="08A472B1">
              <w:rPr>
                <w:rFonts w:ascii="Arial" w:hAnsi="Arial" w:cs="Arial"/>
              </w:rPr>
              <w:t xml:space="preserve">as a whole &amp; on a per project basis. </w:t>
            </w:r>
          </w:p>
          <w:p w14:paraId="51613647" w14:textId="20934B86" w:rsidR="057F51EA" w:rsidRDefault="63ED7522" w:rsidP="1AB8D352">
            <w:pPr>
              <w:pStyle w:val="NormalWeb"/>
              <w:spacing w:before="120" w:after="120"/>
              <w:rPr>
                <w:rFonts w:ascii="Arial" w:hAnsi="Arial" w:cs="Arial"/>
              </w:rPr>
            </w:pPr>
            <w:r w:rsidRPr="08A472B1">
              <w:rPr>
                <w:rFonts w:ascii="Arial" w:hAnsi="Arial" w:cs="Arial"/>
              </w:rPr>
              <w:t>RAID log</w:t>
            </w:r>
            <w:r w:rsidR="2DB6E076" w:rsidRPr="08A472B1">
              <w:rPr>
                <w:rFonts w:ascii="Arial" w:hAnsi="Arial" w:cs="Arial"/>
              </w:rPr>
              <w:t>.</w:t>
            </w:r>
          </w:p>
          <w:p w14:paraId="6E4312DF" w14:textId="39B2A71B" w:rsidR="057F51EA" w:rsidRDefault="009E0EFB" w:rsidP="1AB8D352">
            <w:pPr>
              <w:pStyle w:val="NormalWeb"/>
              <w:spacing w:before="120" w:after="120"/>
              <w:rPr>
                <w:rFonts w:ascii="Arial" w:hAnsi="Arial" w:cs="Arial"/>
              </w:rPr>
            </w:pPr>
            <w:r>
              <w:rPr>
                <w:rFonts w:ascii="Arial" w:hAnsi="Arial" w:cs="Arial"/>
              </w:rPr>
              <w:t xml:space="preserve">ICR </w:t>
            </w:r>
            <w:r w:rsidR="502AF25A" w:rsidRPr="3AB041BF">
              <w:rPr>
                <w:rFonts w:ascii="Arial" w:hAnsi="Arial" w:cs="Arial"/>
              </w:rPr>
              <w:t xml:space="preserve">Working </w:t>
            </w:r>
            <w:r w:rsidR="687FC775" w:rsidRPr="3AB041BF">
              <w:rPr>
                <w:rFonts w:ascii="Arial" w:hAnsi="Arial" w:cs="Arial"/>
              </w:rPr>
              <w:t>G</w:t>
            </w:r>
            <w:r w:rsidR="502AF25A" w:rsidRPr="3AB041BF">
              <w:rPr>
                <w:rFonts w:ascii="Arial" w:hAnsi="Arial" w:cs="Arial"/>
              </w:rPr>
              <w:t xml:space="preserve">roup for </w:t>
            </w:r>
            <w:r w:rsidR="56FD2919" w:rsidRPr="3AB041BF">
              <w:rPr>
                <w:rFonts w:ascii="Arial" w:hAnsi="Arial" w:cs="Arial"/>
              </w:rPr>
              <w:t xml:space="preserve">reporting and </w:t>
            </w:r>
            <w:r w:rsidR="502AF25A" w:rsidRPr="3AB041BF">
              <w:rPr>
                <w:rFonts w:ascii="Arial" w:hAnsi="Arial" w:cs="Arial"/>
              </w:rPr>
              <w:t>governance</w:t>
            </w:r>
          </w:p>
          <w:p w14:paraId="775C6313" w14:textId="3AB9F3E1" w:rsidR="057F51EA" w:rsidRDefault="468E9ABA" w:rsidP="1AB8D352">
            <w:pPr>
              <w:pStyle w:val="NormalWeb"/>
              <w:spacing w:before="120" w:after="120"/>
              <w:rPr>
                <w:rFonts w:ascii="Arial" w:hAnsi="Arial" w:cs="Arial"/>
              </w:rPr>
            </w:pPr>
            <w:r w:rsidRPr="3AB041BF">
              <w:rPr>
                <w:rFonts w:ascii="Arial" w:hAnsi="Arial" w:cs="Arial"/>
              </w:rPr>
              <w:t xml:space="preserve">NHS A&amp;A </w:t>
            </w:r>
            <w:r w:rsidR="502AF25A" w:rsidRPr="3AB041BF">
              <w:rPr>
                <w:rFonts w:ascii="Arial" w:hAnsi="Arial" w:cs="Arial"/>
              </w:rPr>
              <w:t>C</w:t>
            </w:r>
            <w:r w:rsidR="2251CDB9" w:rsidRPr="3AB041BF">
              <w:rPr>
                <w:rFonts w:ascii="Arial" w:hAnsi="Arial" w:cs="Arial"/>
              </w:rPr>
              <w:t>orporate Management Team (CMT)</w:t>
            </w:r>
            <w:r w:rsidR="44385BFD" w:rsidRPr="3AB041BF">
              <w:rPr>
                <w:rFonts w:ascii="Arial" w:hAnsi="Arial" w:cs="Arial"/>
              </w:rPr>
              <w:t xml:space="preserve"> reporting</w:t>
            </w:r>
          </w:p>
          <w:p w14:paraId="0A6959E7" w14:textId="6B1380C4" w:rsidR="00B4546B" w:rsidRPr="002146FB" w:rsidRDefault="028ABE6C" w:rsidP="3AB041BF">
            <w:pPr>
              <w:pStyle w:val="NormalWeb"/>
              <w:spacing w:before="120" w:after="120"/>
              <w:rPr>
                <w:rFonts w:ascii="Arial" w:hAnsi="Arial" w:cs="Arial"/>
                <w:b/>
                <w:bCs/>
              </w:rPr>
            </w:pPr>
            <w:r w:rsidRPr="3AB041BF">
              <w:rPr>
                <w:rFonts w:ascii="Arial" w:hAnsi="Arial" w:cs="Arial"/>
              </w:rPr>
              <w:t>Feedback from staff/patients.</w:t>
            </w:r>
            <w:r w:rsidRPr="3AB041BF">
              <w:rPr>
                <w:rFonts w:ascii="Arial" w:hAnsi="Arial" w:cs="Arial"/>
                <w:b/>
                <w:bCs/>
              </w:rPr>
              <w:t xml:space="preserve"> </w:t>
            </w:r>
          </w:p>
        </w:tc>
      </w:tr>
      <w:tr w:rsidR="00B4546B" w:rsidRPr="002146FB" w14:paraId="3B6B8D59" w14:textId="77777777" w:rsidTr="3E6954AC">
        <w:tc>
          <w:tcPr>
            <w:tcW w:w="15228" w:type="dxa"/>
            <w:gridSpan w:val="5"/>
          </w:tcPr>
          <w:p w14:paraId="0F10D47F" w14:textId="77777777" w:rsidR="00B4546B" w:rsidRPr="002146FB" w:rsidRDefault="00B4546B" w:rsidP="69276097">
            <w:pPr>
              <w:pStyle w:val="NormalWeb"/>
              <w:spacing w:before="120" w:after="120"/>
              <w:rPr>
                <w:rFonts w:ascii="Arial" w:hAnsi="Arial" w:cs="Arial"/>
                <w:b/>
                <w:bCs/>
              </w:rPr>
            </w:pPr>
            <w:r w:rsidRPr="69276097">
              <w:rPr>
                <w:rFonts w:ascii="Arial" w:hAnsi="Arial" w:cs="Arial"/>
                <w:b/>
                <w:bCs/>
              </w:rPr>
              <w:t>What monitoring arrangements are in place?</w:t>
            </w:r>
          </w:p>
          <w:p w14:paraId="3893E702" w14:textId="6BC23A32" w:rsidR="37DB3C75" w:rsidRDefault="02A4290C" w:rsidP="1AB8D352">
            <w:pPr>
              <w:pStyle w:val="NormalWeb"/>
              <w:spacing w:before="120" w:after="120"/>
              <w:rPr>
                <w:rFonts w:ascii="Arial" w:hAnsi="Arial" w:cs="Arial"/>
              </w:rPr>
            </w:pPr>
            <w:r w:rsidRPr="3E6954AC">
              <w:rPr>
                <w:rFonts w:ascii="Arial" w:hAnsi="Arial" w:cs="Arial"/>
              </w:rPr>
              <w:t xml:space="preserve">Monthly </w:t>
            </w:r>
            <w:r w:rsidR="04FD0768" w:rsidRPr="3E6954AC">
              <w:rPr>
                <w:rFonts w:ascii="Arial" w:hAnsi="Arial" w:cs="Arial"/>
              </w:rPr>
              <w:t>meetings</w:t>
            </w:r>
            <w:r w:rsidR="3603FB37" w:rsidRPr="3E6954AC">
              <w:rPr>
                <w:rFonts w:ascii="Arial" w:hAnsi="Arial" w:cs="Arial"/>
              </w:rPr>
              <w:t xml:space="preserve"> of </w:t>
            </w:r>
            <w:r w:rsidR="058907AF" w:rsidRPr="3E6954AC">
              <w:rPr>
                <w:rFonts w:ascii="Arial" w:hAnsi="Arial" w:cs="Arial"/>
              </w:rPr>
              <w:t>ICR</w:t>
            </w:r>
            <w:r w:rsidR="5BAA4DC6" w:rsidRPr="3E6954AC">
              <w:rPr>
                <w:rFonts w:ascii="Arial" w:hAnsi="Arial" w:cs="Arial"/>
              </w:rPr>
              <w:t xml:space="preserve"> Programme Board.</w:t>
            </w:r>
          </w:p>
          <w:p w14:paraId="290583F9" w14:textId="6A0C4AFD" w:rsidR="00B4546B" w:rsidRPr="002146FB" w:rsidRDefault="4BC3AF20" w:rsidP="002B24AC">
            <w:pPr>
              <w:pStyle w:val="NormalWeb"/>
              <w:spacing w:before="120" w:after="120"/>
              <w:rPr>
                <w:rFonts w:ascii="Arial" w:hAnsi="Arial" w:cs="Arial"/>
              </w:rPr>
            </w:pPr>
            <w:r w:rsidRPr="3DA4F83F">
              <w:rPr>
                <w:rFonts w:ascii="Arial" w:hAnsi="Arial" w:cs="Arial"/>
              </w:rPr>
              <w:t xml:space="preserve">Monthly NHS A&amp;A </w:t>
            </w:r>
            <w:r w:rsidR="6EDFD8D1" w:rsidRPr="3DA4F83F">
              <w:rPr>
                <w:rFonts w:ascii="Arial" w:hAnsi="Arial" w:cs="Arial"/>
              </w:rPr>
              <w:t>CMT meeting</w:t>
            </w:r>
            <w:r w:rsidR="2423C82E" w:rsidRPr="3DA4F83F">
              <w:rPr>
                <w:rFonts w:ascii="Arial" w:hAnsi="Arial" w:cs="Arial"/>
              </w:rPr>
              <w:t>s</w:t>
            </w:r>
            <w:r w:rsidR="74183987" w:rsidRPr="3DA4F83F">
              <w:rPr>
                <w:rFonts w:ascii="Arial" w:hAnsi="Arial" w:cs="Arial"/>
              </w:rPr>
              <w:t>.</w:t>
            </w:r>
          </w:p>
        </w:tc>
      </w:tr>
      <w:tr w:rsidR="00B4546B" w:rsidRPr="002146FB" w14:paraId="44C7CFC3" w14:textId="77777777" w:rsidTr="3E6954AC">
        <w:tc>
          <w:tcPr>
            <w:tcW w:w="15228" w:type="dxa"/>
            <w:gridSpan w:val="5"/>
          </w:tcPr>
          <w:p w14:paraId="23DDB10C" w14:textId="77777777" w:rsidR="00B4546B" w:rsidRPr="002146FB" w:rsidRDefault="00B4546B" w:rsidP="69276097">
            <w:pPr>
              <w:pStyle w:val="NormalWeb"/>
              <w:spacing w:before="120" w:after="120"/>
              <w:rPr>
                <w:rFonts w:ascii="Arial" w:hAnsi="Arial" w:cs="Arial"/>
                <w:b/>
                <w:bCs/>
              </w:rPr>
            </w:pPr>
            <w:r w:rsidRPr="69276097">
              <w:rPr>
                <w:rFonts w:ascii="Arial" w:hAnsi="Arial" w:cs="Arial"/>
                <w:b/>
                <w:bCs/>
              </w:rPr>
              <w:t>Who will monitor?</w:t>
            </w:r>
          </w:p>
          <w:p w14:paraId="29048963" w14:textId="357A60BD" w:rsidR="14F47B35" w:rsidRDefault="01473B24" w:rsidP="1AB8D352">
            <w:pPr>
              <w:pStyle w:val="NormalWeb"/>
              <w:spacing w:before="120" w:after="120"/>
              <w:rPr>
                <w:rFonts w:ascii="Arial" w:hAnsi="Arial" w:cs="Arial"/>
              </w:rPr>
            </w:pPr>
            <w:r w:rsidRPr="3DA4F83F">
              <w:rPr>
                <w:rFonts w:ascii="Arial" w:hAnsi="Arial" w:cs="Arial"/>
              </w:rPr>
              <w:t>Project team / SRO</w:t>
            </w:r>
            <w:r w:rsidR="02B7D8D0" w:rsidRPr="3DA4F83F">
              <w:rPr>
                <w:rFonts w:ascii="Arial" w:hAnsi="Arial" w:cs="Arial"/>
              </w:rPr>
              <w:t>.</w:t>
            </w:r>
          </w:p>
          <w:p w14:paraId="62DA7C23" w14:textId="49C82030" w:rsidR="14F47B35" w:rsidRDefault="009E0EFB" w:rsidP="1AB8D352">
            <w:pPr>
              <w:pStyle w:val="NormalWeb"/>
              <w:spacing w:before="120" w:after="120"/>
              <w:rPr>
                <w:rFonts w:ascii="Arial" w:hAnsi="Arial" w:cs="Arial"/>
              </w:rPr>
            </w:pPr>
            <w:r>
              <w:rPr>
                <w:rFonts w:ascii="Arial" w:hAnsi="Arial" w:cs="Arial"/>
              </w:rPr>
              <w:t xml:space="preserve">ICR </w:t>
            </w:r>
            <w:r w:rsidR="57613572" w:rsidRPr="3DA4F83F">
              <w:rPr>
                <w:rFonts w:ascii="Arial" w:hAnsi="Arial" w:cs="Arial"/>
              </w:rPr>
              <w:t xml:space="preserve">Working </w:t>
            </w:r>
            <w:r w:rsidR="39426D0E" w:rsidRPr="3DA4F83F">
              <w:rPr>
                <w:rFonts w:ascii="Arial" w:hAnsi="Arial" w:cs="Arial"/>
              </w:rPr>
              <w:t>G</w:t>
            </w:r>
            <w:r w:rsidR="57613572" w:rsidRPr="3DA4F83F">
              <w:rPr>
                <w:rFonts w:ascii="Arial" w:hAnsi="Arial" w:cs="Arial"/>
              </w:rPr>
              <w:t>roup</w:t>
            </w:r>
            <w:r w:rsidR="5246FB1E" w:rsidRPr="3DA4F83F">
              <w:rPr>
                <w:rFonts w:ascii="Arial" w:hAnsi="Arial" w:cs="Arial"/>
              </w:rPr>
              <w:t>.</w:t>
            </w:r>
          </w:p>
          <w:p w14:paraId="0C99DC6E" w14:textId="2F53AD2B" w:rsidR="75845CF1" w:rsidRDefault="75845CF1" w:rsidP="3AB041BF">
            <w:pPr>
              <w:pStyle w:val="NormalWeb"/>
              <w:spacing w:before="120" w:after="120"/>
              <w:rPr>
                <w:rFonts w:ascii="Arial" w:hAnsi="Arial" w:cs="Arial"/>
              </w:rPr>
            </w:pPr>
            <w:r w:rsidRPr="3AB041BF">
              <w:rPr>
                <w:rFonts w:ascii="Arial" w:hAnsi="Arial" w:cs="Arial"/>
              </w:rPr>
              <w:t>Digital Services Executive Management Team.</w:t>
            </w:r>
          </w:p>
          <w:p w14:paraId="68F21D90" w14:textId="6E7F5C98" w:rsidR="00B4546B" w:rsidRPr="002146FB" w:rsidRDefault="75845CF1" w:rsidP="3AB041BF">
            <w:pPr>
              <w:pStyle w:val="NormalWeb"/>
              <w:spacing w:before="120" w:after="120"/>
              <w:rPr>
                <w:rFonts w:ascii="Arial" w:hAnsi="Arial" w:cs="Arial"/>
              </w:rPr>
            </w:pPr>
            <w:r w:rsidRPr="3DA4F83F">
              <w:rPr>
                <w:rFonts w:ascii="Arial" w:hAnsi="Arial" w:cs="Arial"/>
              </w:rPr>
              <w:t xml:space="preserve">NHS A&amp;A </w:t>
            </w:r>
            <w:r w:rsidR="3BE12D0A" w:rsidRPr="3DA4F83F">
              <w:rPr>
                <w:rFonts w:ascii="Arial" w:hAnsi="Arial" w:cs="Arial"/>
              </w:rPr>
              <w:t>CMT</w:t>
            </w:r>
            <w:r w:rsidR="27D18C9D" w:rsidRPr="3DA4F83F">
              <w:rPr>
                <w:rFonts w:ascii="Arial" w:hAnsi="Arial" w:cs="Arial"/>
              </w:rPr>
              <w:t>.</w:t>
            </w:r>
          </w:p>
        </w:tc>
      </w:tr>
      <w:tr w:rsidR="00B4546B" w:rsidRPr="002146FB" w14:paraId="2C2689FE" w14:textId="77777777" w:rsidTr="3E6954AC">
        <w:tc>
          <w:tcPr>
            <w:tcW w:w="15228" w:type="dxa"/>
            <w:gridSpan w:val="5"/>
          </w:tcPr>
          <w:p w14:paraId="2C0AA369" w14:textId="77777777" w:rsidR="00B4546B" w:rsidRPr="002146FB" w:rsidRDefault="00B4546B" w:rsidP="69276097">
            <w:pPr>
              <w:pStyle w:val="NormalWeb"/>
              <w:spacing w:before="120" w:after="120"/>
              <w:rPr>
                <w:rFonts w:ascii="Arial" w:hAnsi="Arial" w:cs="Arial"/>
                <w:b/>
                <w:bCs/>
              </w:rPr>
            </w:pPr>
            <w:r w:rsidRPr="69276097">
              <w:rPr>
                <w:rFonts w:ascii="Arial" w:hAnsi="Arial" w:cs="Arial"/>
                <w:b/>
                <w:bCs/>
              </w:rPr>
              <w:t>What criteria will you use to measure progress towards the outcomes?</w:t>
            </w:r>
          </w:p>
          <w:p w14:paraId="46093E8E" w14:textId="13AA5581" w:rsidR="4445291F" w:rsidRDefault="25E6E5B8" w:rsidP="3DA4F83F">
            <w:pPr>
              <w:pStyle w:val="NormalWeb"/>
              <w:spacing w:before="120" w:after="120"/>
              <w:rPr>
                <w:rFonts w:ascii="Arial" w:eastAsia="Arial" w:hAnsi="Arial" w:cs="Arial"/>
                <w:color w:val="000000" w:themeColor="text1"/>
              </w:rPr>
            </w:pPr>
            <w:r w:rsidRPr="3DA4F83F">
              <w:rPr>
                <w:rFonts w:ascii="Arial" w:hAnsi="Arial" w:cs="Arial"/>
                <w:b/>
                <w:bCs/>
              </w:rPr>
              <w:t>Staff –</w:t>
            </w:r>
            <w:r w:rsidRPr="3DA4F83F">
              <w:rPr>
                <w:rFonts w:ascii="Arial" w:hAnsi="Arial" w:cs="Arial"/>
              </w:rPr>
              <w:t xml:space="preserve"> Feedback surveys</w:t>
            </w:r>
            <w:r w:rsidR="4FCC87E8" w:rsidRPr="3DA4F83F">
              <w:rPr>
                <w:rFonts w:ascii="Arial" w:hAnsi="Arial" w:cs="Arial"/>
              </w:rPr>
              <w:t xml:space="preserve">, </w:t>
            </w:r>
            <w:r w:rsidR="00CA6EA9" w:rsidRPr="3DA4F83F">
              <w:rPr>
                <w:rFonts w:ascii="Arial" w:hAnsi="Arial" w:cs="Arial"/>
              </w:rPr>
              <w:t>a</w:t>
            </w:r>
            <w:r w:rsidR="6D3FAD90" w:rsidRPr="3DA4F83F">
              <w:rPr>
                <w:rFonts w:ascii="Arial" w:hAnsi="Arial" w:cs="Arial"/>
              </w:rPr>
              <w:t>doption of new digital systems, e.g. track u</w:t>
            </w:r>
            <w:r w:rsidR="3E482EFD" w:rsidRPr="3DA4F83F">
              <w:rPr>
                <w:rFonts w:ascii="Arial" w:hAnsi="Arial" w:cs="Arial"/>
              </w:rPr>
              <w:t xml:space="preserve">sage data, </w:t>
            </w:r>
            <w:r w:rsidRPr="3DA4F83F">
              <w:rPr>
                <w:rFonts w:ascii="Arial" w:hAnsi="Arial" w:cs="Arial"/>
              </w:rPr>
              <w:t>PDR</w:t>
            </w:r>
            <w:r w:rsidR="2D205125" w:rsidRPr="3DA4F83F">
              <w:rPr>
                <w:rFonts w:ascii="Arial" w:hAnsi="Arial" w:cs="Arial"/>
              </w:rPr>
              <w:t xml:space="preserve">, </w:t>
            </w:r>
            <w:r w:rsidR="7DF0ED94" w:rsidRPr="3DA4F83F">
              <w:rPr>
                <w:rFonts w:ascii="Arial" w:hAnsi="Arial" w:cs="Arial"/>
              </w:rPr>
              <w:t>f</w:t>
            </w:r>
            <w:r w:rsidRPr="3DA4F83F">
              <w:rPr>
                <w:rFonts w:ascii="Arial" w:eastAsia="Arial" w:hAnsi="Arial" w:cs="Arial"/>
                <w:color w:val="000000" w:themeColor="text1"/>
              </w:rPr>
              <w:t>ormal employee relation processes, for example, complaints and grievances</w:t>
            </w:r>
            <w:r w:rsidR="6ABDA27E" w:rsidRPr="3DA4F83F">
              <w:rPr>
                <w:rFonts w:ascii="Arial" w:eastAsia="Arial" w:hAnsi="Arial" w:cs="Arial"/>
                <w:color w:val="000000" w:themeColor="text1"/>
              </w:rPr>
              <w:t>, calls to helpdesk.</w:t>
            </w:r>
          </w:p>
          <w:p w14:paraId="13C326F3" w14:textId="0C2B8495" w:rsidR="00B4546B" w:rsidRPr="002146FB" w:rsidRDefault="25E6E5B8" w:rsidP="3AB041BF">
            <w:pPr>
              <w:pStyle w:val="NormalWeb"/>
              <w:spacing w:before="120" w:after="120"/>
              <w:rPr>
                <w:rFonts w:ascii="Arial" w:hAnsi="Arial" w:cs="Arial"/>
              </w:rPr>
            </w:pPr>
            <w:r w:rsidRPr="3AB041BF">
              <w:rPr>
                <w:rFonts w:ascii="Arial" w:hAnsi="Arial" w:cs="Arial"/>
                <w:b/>
                <w:bCs/>
              </w:rPr>
              <w:t xml:space="preserve">Patients – </w:t>
            </w:r>
            <w:r w:rsidRPr="3AB041BF">
              <w:rPr>
                <w:rFonts w:ascii="Arial" w:hAnsi="Arial" w:cs="Arial"/>
              </w:rPr>
              <w:t>Feedback surveys</w:t>
            </w:r>
            <w:r w:rsidR="056EAFA8" w:rsidRPr="3AB041BF">
              <w:rPr>
                <w:rFonts w:ascii="Arial" w:hAnsi="Arial" w:cs="Arial"/>
              </w:rPr>
              <w:t>, C</w:t>
            </w:r>
            <w:r w:rsidR="79805F08" w:rsidRPr="3AB041BF">
              <w:rPr>
                <w:rFonts w:ascii="Arial" w:hAnsi="Arial" w:cs="Arial"/>
              </w:rPr>
              <w:t xml:space="preserve">are </w:t>
            </w:r>
            <w:r w:rsidR="422276F9" w:rsidRPr="3AB041BF">
              <w:rPr>
                <w:rFonts w:ascii="Arial" w:hAnsi="Arial" w:cs="Arial"/>
              </w:rPr>
              <w:t>O</w:t>
            </w:r>
            <w:r w:rsidR="79805F08" w:rsidRPr="3AB041BF">
              <w:rPr>
                <w:rFonts w:ascii="Arial" w:hAnsi="Arial" w:cs="Arial"/>
              </w:rPr>
              <w:t>pinion</w:t>
            </w:r>
            <w:r w:rsidR="63F3B399" w:rsidRPr="3AB041BF">
              <w:rPr>
                <w:rFonts w:ascii="Arial" w:hAnsi="Arial" w:cs="Arial"/>
              </w:rPr>
              <w:t xml:space="preserve">, </w:t>
            </w:r>
            <w:r w:rsidRPr="3AB041BF">
              <w:rPr>
                <w:rFonts w:ascii="Arial" w:hAnsi="Arial" w:cs="Arial"/>
              </w:rPr>
              <w:t>P</w:t>
            </w:r>
            <w:r w:rsidR="208CE737" w:rsidRPr="3AB041BF">
              <w:rPr>
                <w:rFonts w:ascii="Arial" w:hAnsi="Arial" w:cs="Arial"/>
              </w:rPr>
              <w:t>ublic meetings/events</w:t>
            </w:r>
            <w:r w:rsidR="55DBF86E" w:rsidRPr="3AB041BF">
              <w:rPr>
                <w:rFonts w:ascii="Arial" w:hAnsi="Arial" w:cs="Arial"/>
              </w:rPr>
              <w:t xml:space="preserve">, </w:t>
            </w:r>
            <w:r w:rsidR="208CE737" w:rsidRPr="3AB041BF">
              <w:rPr>
                <w:rFonts w:ascii="Arial" w:hAnsi="Arial" w:cs="Arial"/>
              </w:rPr>
              <w:t xml:space="preserve">Complaints procedures. </w:t>
            </w:r>
          </w:p>
        </w:tc>
      </w:tr>
      <w:tr w:rsidR="00B4546B" w:rsidRPr="002146FB" w14:paraId="42EBE6A2" w14:textId="77777777" w:rsidTr="3E6954AC">
        <w:tc>
          <w:tcPr>
            <w:tcW w:w="15228" w:type="dxa"/>
            <w:gridSpan w:val="5"/>
            <w:shd w:val="clear" w:color="auto" w:fill="E0E0E0"/>
          </w:tcPr>
          <w:p w14:paraId="63B62FAA" w14:textId="77777777" w:rsidR="00B4546B" w:rsidRPr="002146FB" w:rsidRDefault="00B4546B" w:rsidP="002B24AC">
            <w:pPr>
              <w:tabs>
                <w:tab w:val="left" w:pos="540"/>
              </w:tabs>
              <w:spacing w:before="120" w:after="120"/>
              <w:ind w:left="540" w:hanging="540"/>
              <w:rPr>
                <w:rFonts w:cs="Arial"/>
                <w:b/>
              </w:rPr>
            </w:pPr>
            <w:r w:rsidRPr="002146FB">
              <w:rPr>
                <w:rFonts w:cs="Arial"/>
                <w:b/>
              </w:rPr>
              <w:lastRenderedPageBreak/>
              <w:t>PUBLICATION</w:t>
            </w:r>
          </w:p>
        </w:tc>
      </w:tr>
      <w:tr w:rsidR="00B4546B" w:rsidRPr="002146FB" w14:paraId="7DC1D96F" w14:textId="77777777" w:rsidTr="3E6954AC">
        <w:tc>
          <w:tcPr>
            <w:tcW w:w="15228" w:type="dxa"/>
            <w:gridSpan w:val="5"/>
            <w:shd w:val="clear" w:color="auto" w:fill="auto"/>
          </w:tcPr>
          <w:p w14:paraId="6FA4514E" w14:textId="6ECCAD09" w:rsidR="00B4546B" w:rsidRPr="002146FB" w:rsidRDefault="00B4546B" w:rsidP="002B24AC">
            <w:pPr>
              <w:rPr>
                <w:rFonts w:cs="Arial"/>
              </w:rPr>
            </w:pPr>
            <w:r w:rsidRPr="3DA4F83F">
              <w:rPr>
                <w:rFonts w:cs="Arial"/>
              </w:rPr>
              <w:t>Public bodies covered by equalities legislation must be able to show that they have paid due regard to meeting the Public Sector Equality Duty (PSED).  This should be set out clearly and accessibly</w:t>
            </w:r>
            <w:r w:rsidR="41964C82" w:rsidRPr="3DA4F83F">
              <w:rPr>
                <w:rFonts w:cs="Arial"/>
              </w:rPr>
              <w:t xml:space="preserve"> </w:t>
            </w:r>
            <w:r w:rsidRPr="3DA4F83F">
              <w:rPr>
                <w:rFonts w:cs="Arial"/>
              </w:rPr>
              <w:t xml:space="preserve">and </w:t>
            </w:r>
            <w:r w:rsidR="2CC898F4" w:rsidRPr="3DA4F83F">
              <w:rPr>
                <w:rFonts w:cs="Arial"/>
              </w:rPr>
              <w:t xml:space="preserve">be </w:t>
            </w:r>
            <w:r w:rsidRPr="3DA4F83F">
              <w:rPr>
                <w:rFonts w:cs="Arial"/>
              </w:rPr>
              <w:t xml:space="preserve">signed off by an appropriate member of the organisation.  </w:t>
            </w:r>
          </w:p>
          <w:p w14:paraId="4853B841" w14:textId="77777777" w:rsidR="00B4546B" w:rsidRPr="002146FB" w:rsidRDefault="00B4546B" w:rsidP="002B24AC">
            <w:pPr>
              <w:rPr>
                <w:rFonts w:cs="Arial"/>
              </w:rPr>
            </w:pPr>
          </w:p>
          <w:p w14:paraId="0B391D48" w14:textId="77777777" w:rsidR="00B4546B" w:rsidRPr="002146FB" w:rsidRDefault="00B4546B" w:rsidP="002B24AC">
            <w:pPr>
              <w:rPr>
                <w:rFonts w:cs="Arial"/>
                <w:b/>
              </w:rPr>
            </w:pPr>
            <w:r w:rsidRPr="002146FB">
              <w:rPr>
                <w:rFonts w:cs="Arial"/>
              </w:rPr>
              <w:t xml:space="preserve">Once completed, send this completed EQIA to the </w:t>
            </w:r>
            <w:r w:rsidRPr="002146FB">
              <w:rPr>
                <w:rFonts w:cs="Arial"/>
                <w:b/>
              </w:rPr>
              <w:t>Equality &amp; Diversity Adviser</w:t>
            </w:r>
          </w:p>
          <w:p w14:paraId="50125231" w14:textId="77777777" w:rsidR="00B4546B" w:rsidRPr="002146FB" w:rsidRDefault="00B4546B" w:rsidP="002B24AC">
            <w:pPr>
              <w:pStyle w:val="NormalWeb"/>
              <w:spacing w:before="120" w:after="120"/>
              <w:rPr>
                <w:rFonts w:ascii="Arial" w:hAnsi="Arial" w:cs="Arial"/>
              </w:rPr>
            </w:pPr>
          </w:p>
        </w:tc>
      </w:tr>
      <w:tr w:rsidR="00B4546B" w:rsidRPr="002146FB" w14:paraId="5A25747A" w14:textId="77777777" w:rsidTr="3E695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208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9B8D95D" w14:textId="77777777" w:rsidR="00B4546B" w:rsidRPr="002146FB" w:rsidRDefault="00B4546B" w:rsidP="002B24AC">
            <w:pPr>
              <w:spacing w:before="120" w:after="120"/>
              <w:rPr>
                <w:rFonts w:cs="Arial"/>
                <w:b/>
              </w:rPr>
            </w:pPr>
          </w:p>
        </w:tc>
        <w:tc>
          <w:tcPr>
            <w:tcW w:w="5088" w:type="dxa"/>
            <w:gridSpan w:val="2"/>
            <w:tcBorders>
              <w:top w:val="single" w:sz="4" w:space="0" w:color="auto"/>
              <w:left w:val="single" w:sz="0" w:space="0" w:color="000000" w:themeColor="text1"/>
              <w:bottom w:val="single" w:sz="4" w:space="0" w:color="auto"/>
              <w:right w:val="single" w:sz="0" w:space="0" w:color="000000" w:themeColor="text1"/>
            </w:tcBorders>
          </w:tcPr>
          <w:p w14:paraId="78BEFD2A" w14:textId="77777777" w:rsidR="00B4546B" w:rsidRPr="002146FB" w:rsidRDefault="00B4546B" w:rsidP="002B24AC">
            <w:pPr>
              <w:spacing w:before="120" w:after="120"/>
              <w:rPr>
                <w:rFonts w:cs="Arial"/>
              </w:rPr>
            </w:pPr>
          </w:p>
        </w:tc>
        <w:tc>
          <w:tcPr>
            <w:tcW w:w="1534"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7A76422" w14:textId="77777777" w:rsidR="00B4546B" w:rsidRPr="002146FB" w:rsidRDefault="00B4546B" w:rsidP="002B24AC">
            <w:pPr>
              <w:spacing w:before="120" w:after="120"/>
              <w:rPr>
                <w:rFonts w:cs="Arial"/>
                <w:b/>
              </w:rPr>
            </w:pPr>
          </w:p>
        </w:tc>
        <w:tc>
          <w:tcPr>
            <w:tcW w:w="6518" w:type="dxa"/>
            <w:tcBorders>
              <w:top w:val="single" w:sz="4" w:space="0" w:color="auto"/>
              <w:left w:val="single" w:sz="0" w:space="0" w:color="000000" w:themeColor="text1"/>
              <w:bottom w:val="single" w:sz="4" w:space="0" w:color="auto"/>
              <w:right w:val="single" w:sz="0" w:space="0" w:color="000000" w:themeColor="text1"/>
            </w:tcBorders>
          </w:tcPr>
          <w:p w14:paraId="49206A88" w14:textId="77777777" w:rsidR="00B4546B" w:rsidRPr="002146FB" w:rsidRDefault="00B4546B" w:rsidP="002B24AC">
            <w:pPr>
              <w:spacing w:before="120" w:after="120"/>
              <w:rPr>
                <w:rFonts w:cs="Arial"/>
              </w:rPr>
            </w:pPr>
          </w:p>
        </w:tc>
      </w:tr>
      <w:tr w:rsidR="00B4546B" w:rsidRPr="002146FB" w14:paraId="0A6F7CFD" w14:textId="77777777" w:rsidTr="3E695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0" w:space="0" w:color="000000" w:themeColor="text1"/>
              <w:left w:val="single" w:sz="0" w:space="0" w:color="000000" w:themeColor="text1"/>
              <w:bottom w:val="single" w:sz="0" w:space="0" w:color="000000" w:themeColor="text1"/>
              <w:right w:val="single" w:sz="4" w:space="0" w:color="auto"/>
            </w:tcBorders>
          </w:tcPr>
          <w:p w14:paraId="00897446" w14:textId="77777777" w:rsidR="00B4546B" w:rsidRPr="002146FB" w:rsidRDefault="00B4546B" w:rsidP="002B24AC">
            <w:pPr>
              <w:spacing w:before="120" w:after="120"/>
              <w:rPr>
                <w:rFonts w:cs="Arial"/>
                <w:b/>
              </w:rPr>
            </w:pPr>
            <w:r w:rsidRPr="002146FB">
              <w:rPr>
                <w:rFonts w:cs="Arial"/>
                <w:b/>
              </w:rPr>
              <w:t>Authorised by</w:t>
            </w:r>
          </w:p>
        </w:tc>
        <w:tc>
          <w:tcPr>
            <w:tcW w:w="5088" w:type="dxa"/>
            <w:gridSpan w:val="2"/>
            <w:tcBorders>
              <w:top w:val="single" w:sz="4" w:space="0" w:color="auto"/>
              <w:left w:val="single" w:sz="4" w:space="0" w:color="auto"/>
              <w:bottom w:val="single" w:sz="4" w:space="0" w:color="auto"/>
              <w:right w:val="single" w:sz="4" w:space="0" w:color="auto"/>
            </w:tcBorders>
          </w:tcPr>
          <w:p w14:paraId="67B7A70C" w14:textId="77777777" w:rsidR="00B4546B" w:rsidRPr="002146FB" w:rsidRDefault="00B4546B" w:rsidP="002B24AC">
            <w:pPr>
              <w:spacing w:before="120" w:after="120"/>
              <w:rPr>
                <w:rFonts w:cs="Arial"/>
              </w:rPr>
            </w:pPr>
          </w:p>
        </w:tc>
        <w:tc>
          <w:tcPr>
            <w:tcW w:w="1534" w:type="dxa"/>
            <w:tcBorders>
              <w:top w:val="single" w:sz="0" w:space="0" w:color="000000" w:themeColor="text1"/>
              <w:left w:val="single" w:sz="4" w:space="0" w:color="auto"/>
              <w:bottom w:val="single" w:sz="0" w:space="0" w:color="000000" w:themeColor="text1"/>
              <w:right w:val="single" w:sz="4" w:space="0" w:color="auto"/>
            </w:tcBorders>
          </w:tcPr>
          <w:p w14:paraId="59AD10AE" w14:textId="77777777" w:rsidR="00B4546B" w:rsidRPr="002146FB" w:rsidRDefault="00B4546B" w:rsidP="002B24AC">
            <w:pPr>
              <w:spacing w:before="120" w:after="120"/>
              <w:rPr>
                <w:rFonts w:cs="Arial"/>
                <w:b/>
              </w:rPr>
            </w:pPr>
            <w:r w:rsidRPr="002146FB">
              <w:rPr>
                <w:rFonts w:cs="Arial"/>
                <w:b/>
              </w:rPr>
              <w:t>Title</w:t>
            </w:r>
          </w:p>
        </w:tc>
        <w:tc>
          <w:tcPr>
            <w:tcW w:w="6518" w:type="dxa"/>
            <w:tcBorders>
              <w:top w:val="single" w:sz="4" w:space="0" w:color="auto"/>
              <w:left w:val="single" w:sz="4" w:space="0" w:color="auto"/>
              <w:bottom w:val="single" w:sz="4" w:space="0" w:color="auto"/>
              <w:right w:val="single" w:sz="4" w:space="0" w:color="auto"/>
            </w:tcBorders>
          </w:tcPr>
          <w:p w14:paraId="71887C79" w14:textId="77777777" w:rsidR="00B4546B" w:rsidRPr="002146FB" w:rsidRDefault="00B4546B" w:rsidP="002B24AC">
            <w:pPr>
              <w:spacing w:before="120" w:after="120"/>
              <w:rPr>
                <w:rFonts w:cs="Arial"/>
              </w:rPr>
            </w:pPr>
          </w:p>
        </w:tc>
      </w:tr>
      <w:tr w:rsidR="00B4546B" w:rsidRPr="002146FB" w14:paraId="3B7FD67C" w14:textId="77777777" w:rsidTr="3E695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208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8D6B9B6" w14:textId="77777777" w:rsidR="00B4546B" w:rsidRPr="002146FB" w:rsidRDefault="00B4546B" w:rsidP="002B24AC">
            <w:pPr>
              <w:spacing w:before="120" w:after="120"/>
              <w:rPr>
                <w:rFonts w:cs="Arial"/>
                <w:b/>
              </w:rPr>
            </w:pPr>
          </w:p>
        </w:tc>
        <w:tc>
          <w:tcPr>
            <w:tcW w:w="5088" w:type="dxa"/>
            <w:gridSpan w:val="2"/>
            <w:tcBorders>
              <w:top w:val="single" w:sz="4" w:space="0" w:color="auto"/>
              <w:left w:val="single" w:sz="0" w:space="0" w:color="000000" w:themeColor="text1"/>
              <w:bottom w:val="single" w:sz="4" w:space="0" w:color="auto"/>
              <w:right w:val="single" w:sz="0" w:space="0" w:color="000000" w:themeColor="text1"/>
            </w:tcBorders>
          </w:tcPr>
          <w:p w14:paraId="22F860BB" w14:textId="77777777" w:rsidR="00B4546B" w:rsidRPr="002146FB" w:rsidRDefault="00B4546B" w:rsidP="002B24AC">
            <w:pPr>
              <w:spacing w:before="120" w:after="120"/>
              <w:rPr>
                <w:rFonts w:cs="Arial"/>
              </w:rPr>
            </w:pPr>
          </w:p>
        </w:tc>
        <w:tc>
          <w:tcPr>
            <w:tcW w:w="1534"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98536F5" w14:textId="77777777" w:rsidR="00B4546B" w:rsidRPr="002146FB" w:rsidRDefault="00B4546B" w:rsidP="002B24AC">
            <w:pPr>
              <w:spacing w:before="120" w:after="120"/>
              <w:rPr>
                <w:rFonts w:cs="Arial"/>
                <w:b/>
              </w:rPr>
            </w:pPr>
          </w:p>
        </w:tc>
        <w:tc>
          <w:tcPr>
            <w:tcW w:w="6518" w:type="dxa"/>
            <w:tcBorders>
              <w:top w:val="single" w:sz="4" w:space="0" w:color="auto"/>
              <w:left w:val="single" w:sz="0" w:space="0" w:color="000000" w:themeColor="text1"/>
              <w:bottom w:val="single" w:sz="4" w:space="0" w:color="auto"/>
              <w:right w:val="single" w:sz="0" w:space="0" w:color="000000" w:themeColor="text1"/>
            </w:tcBorders>
          </w:tcPr>
          <w:p w14:paraId="7BC1BAF2" w14:textId="77777777" w:rsidR="00B4546B" w:rsidRPr="002146FB" w:rsidRDefault="00B4546B" w:rsidP="002B24AC">
            <w:pPr>
              <w:spacing w:before="120" w:after="120"/>
              <w:rPr>
                <w:rFonts w:cs="Arial"/>
              </w:rPr>
            </w:pPr>
          </w:p>
        </w:tc>
      </w:tr>
      <w:tr w:rsidR="00B4546B" w:rsidRPr="002146FB" w14:paraId="0994636B" w14:textId="77777777" w:rsidTr="3E695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0" w:space="0" w:color="000000" w:themeColor="text1"/>
              <w:left w:val="single" w:sz="0" w:space="0" w:color="000000" w:themeColor="text1"/>
              <w:bottom w:val="single" w:sz="0" w:space="0" w:color="000000" w:themeColor="text1"/>
              <w:right w:val="single" w:sz="4" w:space="0" w:color="auto"/>
            </w:tcBorders>
          </w:tcPr>
          <w:p w14:paraId="4CCB031D" w14:textId="77777777" w:rsidR="00B4546B" w:rsidRPr="002146FB" w:rsidRDefault="00B4546B" w:rsidP="002B24AC">
            <w:pPr>
              <w:spacing w:before="120" w:after="120"/>
              <w:rPr>
                <w:rFonts w:cs="Arial"/>
                <w:b/>
              </w:rPr>
            </w:pPr>
            <w:r w:rsidRPr="002146FB">
              <w:rPr>
                <w:rFonts w:cs="Arial"/>
                <w:b/>
              </w:rPr>
              <w:t>Signature</w:t>
            </w:r>
          </w:p>
        </w:tc>
        <w:tc>
          <w:tcPr>
            <w:tcW w:w="5088" w:type="dxa"/>
            <w:gridSpan w:val="2"/>
            <w:tcBorders>
              <w:top w:val="single" w:sz="4" w:space="0" w:color="auto"/>
              <w:left w:val="single" w:sz="4" w:space="0" w:color="auto"/>
              <w:bottom w:val="single" w:sz="4" w:space="0" w:color="auto"/>
              <w:right w:val="single" w:sz="4" w:space="0" w:color="auto"/>
            </w:tcBorders>
          </w:tcPr>
          <w:p w14:paraId="61C988F9" w14:textId="77777777" w:rsidR="00B4546B" w:rsidRPr="002146FB" w:rsidRDefault="00B4546B" w:rsidP="002B24AC">
            <w:pPr>
              <w:spacing w:before="120" w:after="120"/>
              <w:rPr>
                <w:rFonts w:cs="Arial"/>
              </w:rPr>
            </w:pPr>
          </w:p>
        </w:tc>
        <w:tc>
          <w:tcPr>
            <w:tcW w:w="1534" w:type="dxa"/>
            <w:tcBorders>
              <w:top w:val="single" w:sz="0" w:space="0" w:color="000000" w:themeColor="text1"/>
              <w:left w:val="single" w:sz="4" w:space="0" w:color="auto"/>
              <w:bottom w:val="single" w:sz="0" w:space="0" w:color="000000" w:themeColor="text1"/>
              <w:right w:val="single" w:sz="4" w:space="0" w:color="auto"/>
            </w:tcBorders>
          </w:tcPr>
          <w:p w14:paraId="491072FA" w14:textId="77777777" w:rsidR="00B4546B" w:rsidRPr="002146FB" w:rsidRDefault="00B4546B" w:rsidP="002B24AC">
            <w:pPr>
              <w:spacing w:before="120" w:after="120"/>
              <w:rPr>
                <w:rFonts w:cs="Arial"/>
                <w:b/>
              </w:rPr>
            </w:pPr>
            <w:r w:rsidRPr="002146FB">
              <w:rPr>
                <w:rFonts w:cs="Arial"/>
                <w:b/>
              </w:rPr>
              <w:t>Date</w:t>
            </w:r>
          </w:p>
        </w:tc>
        <w:tc>
          <w:tcPr>
            <w:tcW w:w="6518" w:type="dxa"/>
            <w:tcBorders>
              <w:top w:val="single" w:sz="4" w:space="0" w:color="auto"/>
              <w:left w:val="single" w:sz="4" w:space="0" w:color="auto"/>
              <w:bottom w:val="single" w:sz="4" w:space="0" w:color="auto"/>
              <w:right w:val="single" w:sz="4" w:space="0" w:color="auto"/>
            </w:tcBorders>
          </w:tcPr>
          <w:p w14:paraId="3B22BB7D" w14:textId="77777777" w:rsidR="00B4546B" w:rsidRPr="002146FB" w:rsidRDefault="00B4546B" w:rsidP="002B24AC">
            <w:pPr>
              <w:spacing w:before="120" w:after="120"/>
              <w:rPr>
                <w:rFonts w:cs="Arial"/>
              </w:rPr>
            </w:pPr>
          </w:p>
        </w:tc>
      </w:tr>
    </w:tbl>
    <w:p w14:paraId="6BF89DA3" w14:textId="3EE7176C" w:rsidR="00B4546B" w:rsidRDefault="00B4546B" w:rsidP="3E6954AC">
      <w:pPr>
        <w:spacing w:before="120" w:after="120"/>
        <w:ind w:left="12240"/>
        <w:rPr>
          <w:ins w:id="3" w:author="Abi Smith (AA Digital Services)" w:date="2024-01-25T10:38:00Z"/>
          <w:rFonts w:cs="Arial"/>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B4546B" w:rsidRPr="0092183F" w14:paraId="5956D362" w14:textId="77777777" w:rsidTr="3E6954AC">
        <w:tc>
          <w:tcPr>
            <w:tcW w:w="15694" w:type="dxa"/>
            <w:shd w:val="clear" w:color="auto" w:fill="E7E6E6"/>
          </w:tcPr>
          <w:p w14:paraId="222DEDE5" w14:textId="21F1179F" w:rsidR="00B4546B" w:rsidRPr="0092183F" w:rsidRDefault="78928F6E" w:rsidP="3E6954AC">
            <w:pPr>
              <w:spacing w:before="120" w:after="120"/>
              <w:rPr>
                <w:rFonts w:cs="Arial"/>
                <w:b/>
                <w:bCs/>
                <w:sz w:val="28"/>
                <w:szCs w:val="28"/>
              </w:rPr>
            </w:pPr>
            <w:r w:rsidRPr="3E6954AC">
              <w:rPr>
                <w:rFonts w:cs="Arial"/>
                <w:b/>
                <w:bCs/>
                <w:sz w:val="28"/>
                <w:szCs w:val="28"/>
              </w:rPr>
              <w:t>Identified Negative Impact Assessment Action Plan</w:t>
            </w:r>
          </w:p>
        </w:tc>
      </w:tr>
    </w:tbl>
    <w:p w14:paraId="5C3E0E74" w14:textId="77777777" w:rsidR="00B4546B" w:rsidRPr="0092183F" w:rsidRDefault="00B4546B" w:rsidP="00B4546B">
      <w:pPr>
        <w:rPr>
          <w:vanish/>
        </w:rPr>
      </w:pPr>
    </w:p>
    <w:tbl>
      <w:tblPr>
        <w:tblW w:w="0" w:type="auto"/>
        <w:tblLook w:val="01E0" w:firstRow="1" w:lastRow="1" w:firstColumn="1" w:lastColumn="1" w:noHBand="0" w:noVBand="0"/>
      </w:tblPr>
      <w:tblGrid>
        <w:gridCol w:w="4270"/>
        <w:gridCol w:w="10522"/>
      </w:tblGrid>
      <w:tr w:rsidR="00B4546B" w:rsidRPr="00473D1F" w14:paraId="02149CE5" w14:textId="77777777" w:rsidTr="002B24AC">
        <w:tc>
          <w:tcPr>
            <w:tcW w:w="4409" w:type="dxa"/>
            <w:tcBorders>
              <w:right w:val="single" w:sz="4" w:space="0" w:color="auto"/>
            </w:tcBorders>
          </w:tcPr>
          <w:p w14:paraId="704C395C" w14:textId="77777777" w:rsidR="00B4546B" w:rsidRPr="00F53BD4" w:rsidRDefault="00B4546B" w:rsidP="002B24AC">
            <w:pPr>
              <w:spacing w:before="120" w:after="120"/>
              <w:rPr>
                <w:rFonts w:cs="Arial"/>
                <w:b/>
              </w:rPr>
            </w:pPr>
            <w:r w:rsidRPr="00F53BD4">
              <w:rPr>
                <w:rFonts w:cs="Arial"/>
                <w:b/>
              </w:rPr>
              <w:t>Name of EQIA:</w:t>
            </w:r>
          </w:p>
        </w:tc>
        <w:tc>
          <w:tcPr>
            <w:tcW w:w="10943" w:type="dxa"/>
            <w:tcBorders>
              <w:top w:val="single" w:sz="4" w:space="0" w:color="auto"/>
              <w:left w:val="single" w:sz="4" w:space="0" w:color="auto"/>
              <w:bottom w:val="single" w:sz="4" w:space="0" w:color="auto"/>
              <w:right w:val="single" w:sz="4" w:space="0" w:color="auto"/>
            </w:tcBorders>
          </w:tcPr>
          <w:p w14:paraId="66A1FAB9" w14:textId="77777777" w:rsidR="00B4546B" w:rsidRPr="00473D1F" w:rsidRDefault="00B4546B" w:rsidP="002B24AC">
            <w:pPr>
              <w:spacing w:before="120" w:after="120"/>
              <w:rPr>
                <w:rFonts w:cs="Arial"/>
              </w:rPr>
            </w:pPr>
          </w:p>
        </w:tc>
      </w:tr>
    </w:tbl>
    <w:p w14:paraId="76BB753C" w14:textId="77777777" w:rsidR="00B4546B" w:rsidRPr="00473D1F" w:rsidRDefault="00B4546B" w:rsidP="00B454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066"/>
        <w:gridCol w:w="2120"/>
        <w:gridCol w:w="2093"/>
        <w:gridCol w:w="1590"/>
        <w:gridCol w:w="2717"/>
        <w:gridCol w:w="2150"/>
      </w:tblGrid>
      <w:tr w:rsidR="00B4546B" w:rsidRPr="00473D1F" w14:paraId="36067008" w14:textId="77777777" w:rsidTr="002B24AC">
        <w:tc>
          <w:tcPr>
            <w:tcW w:w="2165" w:type="dxa"/>
          </w:tcPr>
          <w:p w14:paraId="5F3F821A" w14:textId="77777777" w:rsidR="00B4546B" w:rsidRPr="00F53BD4" w:rsidRDefault="00B4546B" w:rsidP="002B24AC">
            <w:pPr>
              <w:rPr>
                <w:rFonts w:cs="Arial"/>
                <w:b/>
              </w:rPr>
            </w:pPr>
            <w:r w:rsidRPr="00F53BD4">
              <w:rPr>
                <w:rFonts w:cs="Arial"/>
                <w:b/>
              </w:rPr>
              <w:t>Date</w:t>
            </w:r>
          </w:p>
        </w:tc>
        <w:tc>
          <w:tcPr>
            <w:tcW w:w="2174" w:type="dxa"/>
          </w:tcPr>
          <w:p w14:paraId="77CF76ED" w14:textId="77777777" w:rsidR="00B4546B" w:rsidRPr="00F53BD4" w:rsidRDefault="00B4546B" w:rsidP="002B24AC">
            <w:pPr>
              <w:rPr>
                <w:rFonts w:cs="Arial"/>
                <w:b/>
              </w:rPr>
            </w:pPr>
            <w:r w:rsidRPr="00F53BD4">
              <w:rPr>
                <w:rFonts w:cs="Arial"/>
                <w:b/>
              </w:rPr>
              <w:t>Issue</w:t>
            </w:r>
          </w:p>
        </w:tc>
        <w:tc>
          <w:tcPr>
            <w:tcW w:w="2196" w:type="dxa"/>
          </w:tcPr>
          <w:p w14:paraId="356B127E" w14:textId="77777777" w:rsidR="00B4546B" w:rsidRPr="00F53BD4" w:rsidRDefault="00B4546B" w:rsidP="002B24AC">
            <w:pPr>
              <w:rPr>
                <w:rFonts w:cs="Arial"/>
                <w:b/>
              </w:rPr>
            </w:pPr>
            <w:r w:rsidRPr="00F53BD4">
              <w:rPr>
                <w:rFonts w:cs="Arial"/>
                <w:b/>
              </w:rPr>
              <w:t>Action Required</w:t>
            </w:r>
          </w:p>
        </w:tc>
        <w:tc>
          <w:tcPr>
            <w:tcW w:w="2183" w:type="dxa"/>
          </w:tcPr>
          <w:p w14:paraId="7A7F35E8" w14:textId="77777777" w:rsidR="00B4546B" w:rsidRPr="00F53BD4" w:rsidRDefault="00B4546B" w:rsidP="002B24AC">
            <w:pPr>
              <w:rPr>
                <w:rFonts w:cs="Arial"/>
                <w:b/>
              </w:rPr>
            </w:pPr>
            <w:r w:rsidRPr="00F53BD4">
              <w:rPr>
                <w:rFonts w:cs="Arial"/>
                <w:b/>
              </w:rPr>
              <w:t>Lead (Name, title, and contact details)</w:t>
            </w:r>
          </w:p>
        </w:tc>
        <w:tc>
          <w:tcPr>
            <w:tcW w:w="1609" w:type="dxa"/>
          </w:tcPr>
          <w:p w14:paraId="1DA85FDC" w14:textId="77777777" w:rsidR="00B4546B" w:rsidRPr="00F53BD4" w:rsidRDefault="00B4546B" w:rsidP="002B24AC">
            <w:pPr>
              <w:rPr>
                <w:rFonts w:cs="Arial"/>
                <w:b/>
              </w:rPr>
            </w:pPr>
            <w:r w:rsidRPr="00F53BD4">
              <w:rPr>
                <w:rFonts w:cs="Arial"/>
                <w:b/>
              </w:rPr>
              <w:t>Timescale</w:t>
            </w:r>
          </w:p>
        </w:tc>
        <w:tc>
          <w:tcPr>
            <w:tcW w:w="2814" w:type="dxa"/>
          </w:tcPr>
          <w:p w14:paraId="0B8265D3" w14:textId="77777777" w:rsidR="00B4546B" w:rsidRPr="00F53BD4" w:rsidRDefault="00B4546B" w:rsidP="002B24AC">
            <w:pPr>
              <w:rPr>
                <w:rFonts w:cs="Arial"/>
                <w:b/>
              </w:rPr>
            </w:pPr>
            <w:r w:rsidRPr="00F53BD4">
              <w:rPr>
                <w:rFonts w:cs="Arial"/>
                <w:b/>
              </w:rPr>
              <w:t>Resource Implications</w:t>
            </w:r>
          </w:p>
        </w:tc>
        <w:tc>
          <w:tcPr>
            <w:tcW w:w="2211" w:type="dxa"/>
          </w:tcPr>
          <w:p w14:paraId="3CB4E697" w14:textId="77777777" w:rsidR="00B4546B" w:rsidRPr="00F53BD4" w:rsidRDefault="00B4546B" w:rsidP="002B24AC">
            <w:pPr>
              <w:rPr>
                <w:rFonts w:cs="Arial"/>
                <w:b/>
              </w:rPr>
            </w:pPr>
            <w:r w:rsidRPr="00F53BD4">
              <w:rPr>
                <w:rFonts w:cs="Arial"/>
                <w:b/>
              </w:rPr>
              <w:t>Comments</w:t>
            </w:r>
          </w:p>
        </w:tc>
      </w:tr>
      <w:tr w:rsidR="00B4546B" w:rsidRPr="00473D1F" w14:paraId="513DA1E0" w14:textId="77777777" w:rsidTr="002B24AC">
        <w:tc>
          <w:tcPr>
            <w:tcW w:w="2165" w:type="dxa"/>
          </w:tcPr>
          <w:p w14:paraId="75CAC6F5" w14:textId="77777777" w:rsidR="00B4546B" w:rsidRPr="00473D1F" w:rsidRDefault="00B4546B" w:rsidP="002B24AC">
            <w:pPr>
              <w:rPr>
                <w:rFonts w:cs="Arial"/>
              </w:rPr>
            </w:pPr>
          </w:p>
        </w:tc>
        <w:tc>
          <w:tcPr>
            <w:tcW w:w="2174" w:type="dxa"/>
          </w:tcPr>
          <w:p w14:paraId="66060428" w14:textId="77777777" w:rsidR="00B4546B" w:rsidRPr="00473D1F" w:rsidRDefault="00B4546B" w:rsidP="002B24AC">
            <w:pPr>
              <w:rPr>
                <w:rFonts w:cs="Arial"/>
              </w:rPr>
            </w:pPr>
          </w:p>
        </w:tc>
        <w:tc>
          <w:tcPr>
            <w:tcW w:w="2196" w:type="dxa"/>
          </w:tcPr>
          <w:p w14:paraId="1D0656FE" w14:textId="77777777" w:rsidR="00B4546B" w:rsidRPr="00473D1F" w:rsidRDefault="00B4546B" w:rsidP="002B24AC">
            <w:pPr>
              <w:rPr>
                <w:rFonts w:cs="Arial"/>
              </w:rPr>
            </w:pPr>
          </w:p>
        </w:tc>
        <w:tc>
          <w:tcPr>
            <w:tcW w:w="2183" w:type="dxa"/>
          </w:tcPr>
          <w:p w14:paraId="7B37605A" w14:textId="77777777" w:rsidR="00B4546B" w:rsidRPr="00473D1F" w:rsidRDefault="00B4546B" w:rsidP="002B24AC">
            <w:pPr>
              <w:rPr>
                <w:rFonts w:cs="Arial"/>
              </w:rPr>
            </w:pPr>
          </w:p>
        </w:tc>
        <w:tc>
          <w:tcPr>
            <w:tcW w:w="1609" w:type="dxa"/>
          </w:tcPr>
          <w:p w14:paraId="394798F2" w14:textId="77777777" w:rsidR="00B4546B" w:rsidRPr="00473D1F" w:rsidRDefault="00B4546B" w:rsidP="002B24AC">
            <w:pPr>
              <w:rPr>
                <w:rFonts w:cs="Arial"/>
              </w:rPr>
            </w:pPr>
          </w:p>
        </w:tc>
        <w:tc>
          <w:tcPr>
            <w:tcW w:w="2814" w:type="dxa"/>
          </w:tcPr>
          <w:p w14:paraId="3889A505" w14:textId="77777777" w:rsidR="00B4546B" w:rsidRPr="00473D1F" w:rsidRDefault="00B4546B" w:rsidP="002B24AC">
            <w:pPr>
              <w:rPr>
                <w:rFonts w:cs="Arial"/>
              </w:rPr>
            </w:pPr>
          </w:p>
        </w:tc>
        <w:tc>
          <w:tcPr>
            <w:tcW w:w="2211" w:type="dxa"/>
          </w:tcPr>
          <w:p w14:paraId="29079D35" w14:textId="77777777" w:rsidR="00B4546B" w:rsidRPr="00473D1F" w:rsidRDefault="00B4546B" w:rsidP="002B24AC">
            <w:pPr>
              <w:rPr>
                <w:rFonts w:cs="Arial"/>
              </w:rPr>
            </w:pPr>
          </w:p>
        </w:tc>
      </w:tr>
      <w:tr w:rsidR="00B4546B" w:rsidRPr="00473D1F" w14:paraId="17686DC7" w14:textId="77777777" w:rsidTr="002B24AC">
        <w:tc>
          <w:tcPr>
            <w:tcW w:w="2165" w:type="dxa"/>
          </w:tcPr>
          <w:p w14:paraId="53BD644D" w14:textId="77777777" w:rsidR="00B4546B" w:rsidRPr="00473D1F" w:rsidRDefault="00B4546B" w:rsidP="002B24AC"/>
        </w:tc>
        <w:tc>
          <w:tcPr>
            <w:tcW w:w="2174" w:type="dxa"/>
          </w:tcPr>
          <w:p w14:paraId="1A3FAC43" w14:textId="77777777" w:rsidR="00B4546B" w:rsidRPr="00473D1F" w:rsidRDefault="00B4546B" w:rsidP="002B24AC">
            <w:pPr>
              <w:rPr>
                <w:rFonts w:cs="Arial"/>
              </w:rPr>
            </w:pPr>
          </w:p>
        </w:tc>
        <w:tc>
          <w:tcPr>
            <w:tcW w:w="2196" w:type="dxa"/>
          </w:tcPr>
          <w:p w14:paraId="2BBD94B2" w14:textId="77777777" w:rsidR="00B4546B" w:rsidRPr="00473D1F" w:rsidRDefault="00B4546B" w:rsidP="002B24AC">
            <w:pPr>
              <w:rPr>
                <w:rFonts w:cs="Arial"/>
              </w:rPr>
            </w:pPr>
          </w:p>
        </w:tc>
        <w:tc>
          <w:tcPr>
            <w:tcW w:w="2183" w:type="dxa"/>
          </w:tcPr>
          <w:p w14:paraId="5854DE7F" w14:textId="77777777" w:rsidR="00B4546B" w:rsidRPr="00473D1F" w:rsidRDefault="00B4546B" w:rsidP="002B24AC">
            <w:pPr>
              <w:rPr>
                <w:rFonts w:cs="Arial"/>
              </w:rPr>
            </w:pPr>
          </w:p>
        </w:tc>
        <w:tc>
          <w:tcPr>
            <w:tcW w:w="1609" w:type="dxa"/>
          </w:tcPr>
          <w:p w14:paraId="2CA7ADD4" w14:textId="77777777" w:rsidR="00B4546B" w:rsidRPr="00473D1F" w:rsidRDefault="00B4546B" w:rsidP="002B24AC">
            <w:pPr>
              <w:rPr>
                <w:rFonts w:cs="Arial"/>
              </w:rPr>
            </w:pPr>
          </w:p>
        </w:tc>
        <w:tc>
          <w:tcPr>
            <w:tcW w:w="2814" w:type="dxa"/>
          </w:tcPr>
          <w:p w14:paraId="314EE24A" w14:textId="77777777" w:rsidR="00B4546B" w:rsidRPr="00473D1F" w:rsidRDefault="00B4546B" w:rsidP="002B24AC">
            <w:pPr>
              <w:rPr>
                <w:rFonts w:cs="Arial"/>
              </w:rPr>
            </w:pPr>
          </w:p>
        </w:tc>
        <w:tc>
          <w:tcPr>
            <w:tcW w:w="2211" w:type="dxa"/>
          </w:tcPr>
          <w:p w14:paraId="76614669" w14:textId="77777777" w:rsidR="00B4546B" w:rsidRPr="00473D1F" w:rsidRDefault="00B4546B" w:rsidP="002B24AC">
            <w:pPr>
              <w:rPr>
                <w:rFonts w:cs="Arial"/>
              </w:rPr>
            </w:pPr>
          </w:p>
        </w:tc>
      </w:tr>
      <w:tr w:rsidR="00B4546B" w:rsidRPr="00473D1F" w14:paraId="57590049" w14:textId="77777777" w:rsidTr="002B24AC">
        <w:tc>
          <w:tcPr>
            <w:tcW w:w="2165" w:type="dxa"/>
          </w:tcPr>
          <w:p w14:paraId="0C5B615A" w14:textId="77777777" w:rsidR="00B4546B" w:rsidRPr="00473D1F" w:rsidRDefault="00B4546B" w:rsidP="002B24AC"/>
        </w:tc>
        <w:tc>
          <w:tcPr>
            <w:tcW w:w="2174" w:type="dxa"/>
          </w:tcPr>
          <w:p w14:paraId="792F1AA2" w14:textId="77777777" w:rsidR="00B4546B" w:rsidRPr="00473D1F" w:rsidRDefault="00B4546B" w:rsidP="002B24AC">
            <w:pPr>
              <w:rPr>
                <w:rFonts w:cs="Arial"/>
              </w:rPr>
            </w:pPr>
          </w:p>
        </w:tc>
        <w:tc>
          <w:tcPr>
            <w:tcW w:w="2196" w:type="dxa"/>
          </w:tcPr>
          <w:p w14:paraId="1A499DFC" w14:textId="77777777" w:rsidR="00B4546B" w:rsidRPr="00473D1F" w:rsidRDefault="00B4546B" w:rsidP="002B24AC">
            <w:pPr>
              <w:rPr>
                <w:rFonts w:cs="Arial"/>
              </w:rPr>
            </w:pPr>
          </w:p>
        </w:tc>
        <w:tc>
          <w:tcPr>
            <w:tcW w:w="2183" w:type="dxa"/>
          </w:tcPr>
          <w:p w14:paraId="5E7E3C41" w14:textId="77777777" w:rsidR="00B4546B" w:rsidRPr="00473D1F" w:rsidRDefault="00B4546B" w:rsidP="002B24AC">
            <w:pPr>
              <w:rPr>
                <w:rFonts w:cs="Arial"/>
              </w:rPr>
            </w:pPr>
          </w:p>
        </w:tc>
        <w:tc>
          <w:tcPr>
            <w:tcW w:w="1609" w:type="dxa"/>
          </w:tcPr>
          <w:p w14:paraId="03F828E4" w14:textId="77777777" w:rsidR="00B4546B" w:rsidRPr="00473D1F" w:rsidRDefault="00B4546B" w:rsidP="002B24AC">
            <w:pPr>
              <w:rPr>
                <w:rFonts w:cs="Arial"/>
              </w:rPr>
            </w:pPr>
          </w:p>
        </w:tc>
        <w:tc>
          <w:tcPr>
            <w:tcW w:w="2814" w:type="dxa"/>
          </w:tcPr>
          <w:p w14:paraId="2AC57CB0" w14:textId="77777777" w:rsidR="00B4546B" w:rsidRPr="00473D1F" w:rsidRDefault="00B4546B" w:rsidP="002B24AC">
            <w:pPr>
              <w:rPr>
                <w:rFonts w:cs="Arial"/>
              </w:rPr>
            </w:pPr>
          </w:p>
        </w:tc>
        <w:tc>
          <w:tcPr>
            <w:tcW w:w="2211" w:type="dxa"/>
          </w:tcPr>
          <w:p w14:paraId="5186B13D" w14:textId="77777777" w:rsidR="00B4546B" w:rsidRPr="00473D1F" w:rsidRDefault="00B4546B" w:rsidP="002B24AC">
            <w:pPr>
              <w:rPr>
                <w:rFonts w:cs="Arial"/>
              </w:rPr>
            </w:pPr>
          </w:p>
        </w:tc>
      </w:tr>
      <w:tr w:rsidR="00B4546B" w:rsidRPr="00473D1F" w14:paraId="6C57C439" w14:textId="77777777" w:rsidTr="002B24AC">
        <w:tc>
          <w:tcPr>
            <w:tcW w:w="2165" w:type="dxa"/>
          </w:tcPr>
          <w:p w14:paraId="3D404BC9" w14:textId="77777777" w:rsidR="00B4546B" w:rsidRPr="00473D1F" w:rsidRDefault="00B4546B" w:rsidP="002B24AC"/>
        </w:tc>
        <w:tc>
          <w:tcPr>
            <w:tcW w:w="2174" w:type="dxa"/>
          </w:tcPr>
          <w:p w14:paraId="61319B8A" w14:textId="77777777" w:rsidR="00B4546B" w:rsidRPr="00473D1F" w:rsidRDefault="00B4546B" w:rsidP="002B24AC">
            <w:pPr>
              <w:rPr>
                <w:rFonts w:cs="Arial"/>
              </w:rPr>
            </w:pPr>
          </w:p>
        </w:tc>
        <w:tc>
          <w:tcPr>
            <w:tcW w:w="2196" w:type="dxa"/>
          </w:tcPr>
          <w:p w14:paraId="31A560F4" w14:textId="77777777" w:rsidR="00B4546B" w:rsidRPr="00473D1F" w:rsidRDefault="00B4546B" w:rsidP="002B24AC">
            <w:pPr>
              <w:rPr>
                <w:rFonts w:cs="Arial"/>
              </w:rPr>
            </w:pPr>
          </w:p>
        </w:tc>
        <w:tc>
          <w:tcPr>
            <w:tcW w:w="2183" w:type="dxa"/>
          </w:tcPr>
          <w:p w14:paraId="70DF735C" w14:textId="77777777" w:rsidR="00B4546B" w:rsidRPr="00473D1F" w:rsidRDefault="00B4546B" w:rsidP="002B24AC">
            <w:pPr>
              <w:rPr>
                <w:rFonts w:cs="Arial"/>
              </w:rPr>
            </w:pPr>
          </w:p>
        </w:tc>
        <w:tc>
          <w:tcPr>
            <w:tcW w:w="1609" w:type="dxa"/>
          </w:tcPr>
          <w:p w14:paraId="3A413BF6" w14:textId="77777777" w:rsidR="00B4546B" w:rsidRPr="00473D1F" w:rsidRDefault="00B4546B" w:rsidP="002B24AC">
            <w:pPr>
              <w:rPr>
                <w:rFonts w:cs="Arial"/>
              </w:rPr>
            </w:pPr>
          </w:p>
        </w:tc>
        <w:tc>
          <w:tcPr>
            <w:tcW w:w="2814" w:type="dxa"/>
          </w:tcPr>
          <w:p w14:paraId="33D28B4B" w14:textId="77777777" w:rsidR="00B4546B" w:rsidRPr="00473D1F" w:rsidRDefault="00B4546B" w:rsidP="002B24AC">
            <w:pPr>
              <w:rPr>
                <w:rFonts w:cs="Arial"/>
              </w:rPr>
            </w:pPr>
          </w:p>
        </w:tc>
        <w:tc>
          <w:tcPr>
            <w:tcW w:w="2211" w:type="dxa"/>
          </w:tcPr>
          <w:p w14:paraId="37EFA3E3" w14:textId="77777777" w:rsidR="00B4546B" w:rsidRPr="00473D1F" w:rsidRDefault="00B4546B" w:rsidP="002B24AC">
            <w:pPr>
              <w:rPr>
                <w:rFonts w:cs="Arial"/>
              </w:rPr>
            </w:pPr>
          </w:p>
        </w:tc>
      </w:tr>
      <w:tr w:rsidR="00B4546B" w:rsidRPr="00473D1F" w14:paraId="41C6AC2A" w14:textId="77777777" w:rsidTr="002B24AC">
        <w:tc>
          <w:tcPr>
            <w:tcW w:w="2165" w:type="dxa"/>
          </w:tcPr>
          <w:p w14:paraId="2DC44586" w14:textId="77777777" w:rsidR="00B4546B" w:rsidRPr="00473D1F" w:rsidRDefault="00B4546B" w:rsidP="002B24AC"/>
        </w:tc>
        <w:tc>
          <w:tcPr>
            <w:tcW w:w="2174" w:type="dxa"/>
          </w:tcPr>
          <w:p w14:paraId="4FFCBC07" w14:textId="77777777" w:rsidR="00B4546B" w:rsidRPr="00473D1F" w:rsidRDefault="00B4546B" w:rsidP="002B24AC">
            <w:pPr>
              <w:rPr>
                <w:rFonts w:cs="Arial"/>
              </w:rPr>
            </w:pPr>
          </w:p>
        </w:tc>
        <w:tc>
          <w:tcPr>
            <w:tcW w:w="2196" w:type="dxa"/>
          </w:tcPr>
          <w:p w14:paraId="1728B4D0" w14:textId="77777777" w:rsidR="00B4546B" w:rsidRPr="00473D1F" w:rsidRDefault="00B4546B" w:rsidP="002B24AC">
            <w:pPr>
              <w:rPr>
                <w:rFonts w:cs="Arial"/>
              </w:rPr>
            </w:pPr>
          </w:p>
        </w:tc>
        <w:tc>
          <w:tcPr>
            <w:tcW w:w="2183" w:type="dxa"/>
          </w:tcPr>
          <w:p w14:paraId="34959D4B" w14:textId="77777777" w:rsidR="00B4546B" w:rsidRPr="00473D1F" w:rsidRDefault="00B4546B" w:rsidP="002B24AC">
            <w:pPr>
              <w:rPr>
                <w:rFonts w:cs="Arial"/>
              </w:rPr>
            </w:pPr>
          </w:p>
        </w:tc>
        <w:tc>
          <w:tcPr>
            <w:tcW w:w="1609" w:type="dxa"/>
          </w:tcPr>
          <w:p w14:paraId="7BD58BA2" w14:textId="77777777" w:rsidR="00B4546B" w:rsidRPr="00473D1F" w:rsidRDefault="00B4546B" w:rsidP="002B24AC">
            <w:pPr>
              <w:rPr>
                <w:rFonts w:cs="Arial"/>
              </w:rPr>
            </w:pPr>
          </w:p>
        </w:tc>
        <w:tc>
          <w:tcPr>
            <w:tcW w:w="2814" w:type="dxa"/>
          </w:tcPr>
          <w:p w14:paraId="4357A966" w14:textId="77777777" w:rsidR="00B4546B" w:rsidRPr="00473D1F" w:rsidRDefault="00B4546B" w:rsidP="002B24AC">
            <w:pPr>
              <w:rPr>
                <w:rFonts w:cs="Arial"/>
              </w:rPr>
            </w:pPr>
          </w:p>
        </w:tc>
        <w:tc>
          <w:tcPr>
            <w:tcW w:w="2211" w:type="dxa"/>
          </w:tcPr>
          <w:p w14:paraId="44690661" w14:textId="77777777" w:rsidR="00B4546B" w:rsidRPr="00473D1F" w:rsidRDefault="00B4546B" w:rsidP="002B24AC">
            <w:pPr>
              <w:rPr>
                <w:rFonts w:cs="Arial"/>
              </w:rPr>
            </w:pPr>
          </w:p>
        </w:tc>
      </w:tr>
      <w:tr w:rsidR="00B4546B" w:rsidRPr="00473D1F" w14:paraId="74539910" w14:textId="77777777" w:rsidTr="002B24AC">
        <w:tc>
          <w:tcPr>
            <w:tcW w:w="2165" w:type="dxa"/>
          </w:tcPr>
          <w:p w14:paraId="5A7E0CF2" w14:textId="77777777" w:rsidR="00B4546B" w:rsidRPr="00473D1F" w:rsidRDefault="00B4546B" w:rsidP="002B24AC"/>
        </w:tc>
        <w:tc>
          <w:tcPr>
            <w:tcW w:w="2174" w:type="dxa"/>
          </w:tcPr>
          <w:p w14:paraId="60FA6563" w14:textId="77777777" w:rsidR="00B4546B" w:rsidRPr="00473D1F" w:rsidRDefault="00B4546B" w:rsidP="002B24AC">
            <w:pPr>
              <w:rPr>
                <w:rFonts w:cs="Arial"/>
              </w:rPr>
            </w:pPr>
          </w:p>
        </w:tc>
        <w:tc>
          <w:tcPr>
            <w:tcW w:w="2196" w:type="dxa"/>
          </w:tcPr>
          <w:p w14:paraId="1AC5CDBE" w14:textId="77777777" w:rsidR="00B4546B" w:rsidRPr="00473D1F" w:rsidRDefault="00B4546B" w:rsidP="002B24AC">
            <w:pPr>
              <w:rPr>
                <w:rFonts w:cs="Arial"/>
              </w:rPr>
            </w:pPr>
          </w:p>
        </w:tc>
        <w:tc>
          <w:tcPr>
            <w:tcW w:w="2183" w:type="dxa"/>
          </w:tcPr>
          <w:p w14:paraId="342D4C27" w14:textId="77777777" w:rsidR="00B4546B" w:rsidRPr="00473D1F" w:rsidRDefault="00B4546B" w:rsidP="002B24AC">
            <w:pPr>
              <w:rPr>
                <w:rFonts w:cs="Arial"/>
              </w:rPr>
            </w:pPr>
          </w:p>
        </w:tc>
        <w:tc>
          <w:tcPr>
            <w:tcW w:w="1609" w:type="dxa"/>
          </w:tcPr>
          <w:p w14:paraId="3572E399" w14:textId="77777777" w:rsidR="00B4546B" w:rsidRPr="00473D1F" w:rsidRDefault="00B4546B" w:rsidP="002B24AC">
            <w:pPr>
              <w:rPr>
                <w:rFonts w:cs="Arial"/>
              </w:rPr>
            </w:pPr>
          </w:p>
        </w:tc>
        <w:tc>
          <w:tcPr>
            <w:tcW w:w="2814" w:type="dxa"/>
          </w:tcPr>
          <w:p w14:paraId="6CEB15CE" w14:textId="77777777" w:rsidR="00B4546B" w:rsidRPr="00473D1F" w:rsidRDefault="00B4546B" w:rsidP="002B24AC">
            <w:pPr>
              <w:rPr>
                <w:rFonts w:cs="Arial"/>
              </w:rPr>
            </w:pPr>
          </w:p>
        </w:tc>
        <w:tc>
          <w:tcPr>
            <w:tcW w:w="2211" w:type="dxa"/>
          </w:tcPr>
          <w:p w14:paraId="66518E39" w14:textId="77777777" w:rsidR="00B4546B" w:rsidRPr="00473D1F" w:rsidRDefault="00B4546B" w:rsidP="002B24AC">
            <w:pPr>
              <w:rPr>
                <w:rFonts w:cs="Arial"/>
              </w:rPr>
            </w:pPr>
          </w:p>
        </w:tc>
      </w:tr>
    </w:tbl>
    <w:p w14:paraId="7E75FCD0" w14:textId="77777777" w:rsidR="00B4546B" w:rsidRPr="00473D1F" w:rsidRDefault="00B4546B" w:rsidP="00B4546B">
      <w:pPr>
        <w:rPr>
          <w:rFonts w:cs="Arial"/>
        </w:rPr>
      </w:pPr>
    </w:p>
    <w:tbl>
      <w:tblPr>
        <w:tblW w:w="0" w:type="auto"/>
        <w:tblLook w:val="01E0" w:firstRow="1" w:lastRow="1" w:firstColumn="1" w:lastColumn="1" w:noHBand="0" w:noVBand="0"/>
      </w:tblPr>
      <w:tblGrid>
        <w:gridCol w:w="1368"/>
        <w:gridCol w:w="9614"/>
      </w:tblGrid>
      <w:tr w:rsidR="00B4546B" w:rsidRPr="00473D1F" w14:paraId="16A6C663" w14:textId="77777777" w:rsidTr="002B24AC">
        <w:tc>
          <w:tcPr>
            <w:tcW w:w="1368" w:type="dxa"/>
            <w:tcBorders>
              <w:right w:val="single" w:sz="4" w:space="0" w:color="auto"/>
            </w:tcBorders>
          </w:tcPr>
          <w:p w14:paraId="3CA6593E" w14:textId="77777777" w:rsidR="00B4546B" w:rsidRPr="00473D1F" w:rsidRDefault="00B4546B" w:rsidP="002B24AC">
            <w:pPr>
              <w:rPr>
                <w:rFonts w:cs="Arial"/>
              </w:rPr>
            </w:pPr>
            <w:r w:rsidRPr="00473D1F">
              <w:rPr>
                <w:rFonts w:cs="Arial"/>
              </w:rPr>
              <w:t>Further Notes:</w:t>
            </w:r>
          </w:p>
        </w:tc>
        <w:tc>
          <w:tcPr>
            <w:tcW w:w="9614" w:type="dxa"/>
            <w:tcBorders>
              <w:top w:val="single" w:sz="4" w:space="0" w:color="auto"/>
              <w:left w:val="single" w:sz="4" w:space="0" w:color="auto"/>
              <w:bottom w:val="single" w:sz="4" w:space="0" w:color="auto"/>
              <w:right w:val="single" w:sz="4" w:space="0" w:color="auto"/>
            </w:tcBorders>
          </w:tcPr>
          <w:p w14:paraId="10FDAA0E" w14:textId="77777777" w:rsidR="00B4546B" w:rsidRPr="00473D1F" w:rsidRDefault="00B4546B" w:rsidP="002B24AC">
            <w:pPr>
              <w:rPr>
                <w:rFonts w:cs="Arial"/>
              </w:rPr>
            </w:pPr>
          </w:p>
          <w:p w14:paraId="774AF2BF" w14:textId="77777777" w:rsidR="00B4546B" w:rsidRPr="00473D1F" w:rsidRDefault="00B4546B" w:rsidP="002B24AC">
            <w:pPr>
              <w:rPr>
                <w:rFonts w:cs="Arial"/>
              </w:rPr>
            </w:pPr>
          </w:p>
          <w:p w14:paraId="7A292896" w14:textId="77777777" w:rsidR="00B4546B" w:rsidRPr="00473D1F" w:rsidRDefault="00B4546B" w:rsidP="002B24AC">
            <w:pPr>
              <w:rPr>
                <w:rFonts w:cs="Arial"/>
              </w:rPr>
            </w:pPr>
          </w:p>
          <w:p w14:paraId="2191599E" w14:textId="77777777" w:rsidR="00B4546B" w:rsidRPr="00473D1F" w:rsidRDefault="00B4546B" w:rsidP="002B24AC">
            <w:pPr>
              <w:rPr>
                <w:rFonts w:cs="Arial"/>
              </w:rPr>
            </w:pPr>
          </w:p>
          <w:p w14:paraId="7673E5AE" w14:textId="77777777" w:rsidR="00B4546B" w:rsidRPr="00473D1F" w:rsidRDefault="00B4546B" w:rsidP="002B24AC">
            <w:pPr>
              <w:rPr>
                <w:rFonts w:cs="Arial"/>
              </w:rPr>
            </w:pPr>
          </w:p>
          <w:p w14:paraId="041D98D7" w14:textId="77777777" w:rsidR="00B4546B" w:rsidRPr="00473D1F" w:rsidRDefault="00B4546B" w:rsidP="002B24AC">
            <w:pPr>
              <w:rPr>
                <w:rFonts w:cs="Arial"/>
              </w:rPr>
            </w:pPr>
          </w:p>
          <w:p w14:paraId="5AB7C0C5" w14:textId="77777777" w:rsidR="00B4546B" w:rsidRPr="00473D1F" w:rsidRDefault="00B4546B" w:rsidP="002B24AC">
            <w:pPr>
              <w:rPr>
                <w:rFonts w:cs="Arial"/>
              </w:rPr>
            </w:pPr>
          </w:p>
          <w:p w14:paraId="55B33694" w14:textId="77777777" w:rsidR="00B4546B" w:rsidRPr="00473D1F" w:rsidRDefault="00B4546B" w:rsidP="002B24AC">
            <w:pPr>
              <w:rPr>
                <w:rFonts w:cs="Arial"/>
              </w:rPr>
            </w:pPr>
          </w:p>
          <w:p w14:paraId="4455F193" w14:textId="77777777" w:rsidR="00B4546B" w:rsidRPr="00473D1F" w:rsidRDefault="00B4546B" w:rsidP="002B24AC">
            <w:pPr>
              <w:rPr>
                <w:rFonts w:cs="Arial"/>
              </w:rPr>
            </w:pPr>
          </w:p>
        </w:tc>
      </w:tr>
    </w:tbl>
    <w:p w14:paraId="1C2776EB" w14:textId="77777777" w:rsidR="00B4546B" w:rsidRPr="00473D1F" w:rsidRDefault="00B4546B" w:rsidP="00B4546B">
      <w:pPr>
        <w:rPr>
          <w:rFonts w:cs="Arial"/>
        </w:rPr>
      </w:pPr>
    </w:p>
    <w:tbl>
      <w:tblPr>
        <w:tblW w:w="0" w:type="auto"/>
        <w:tblLook w:val="01E0" w:firstRow="1" w:lastRow="1" w:firstColumn="1" w:lastColumn="1" w:noHBand="0" w:noVBand="0"/>
      </w:tblPr>
      <w:tblGrid>
        <w:gridCol w:w="1368"/>
        <w:gridCol w:w="5817"/>
        <w:gridCol w:w="1174"/>
        <w:gridCol w:w="2623"/>
      </w:tblGrid>
      <w:tr w:rsidR="00B4546B" w:rsidRPr="00473D1F" w14:paraId="794E1594" w14:textId="77777777" w:rsidTr="002B24AC">
        <w:trPr>
          <w:trHeight w:val="90"/>
        </w:trPr>
        <w:tc>
          <w:tcPr>
            <w:tcW w:w="1368" w:type="dxa"/>
            <w:tcBorders>
              <w:right w:val="single" w:sz="4" w:space="0" w:color="auto"/>
            </w:tcBorders>
          </w:tcPr>
          <w:p w14:paraId="0C3DE6A6" w14:textId="77777777" w:rsidR="00B4546B" w:rsidRPr="00473D1F" w:rsidRDefault="00B4546B" w:rsidP="002B24AC">
            <w:pPr>
              <w:spacing w:before="120" w:after="120"/>
              <w:rPr>
                <w:rFonts w:cs="Arial"/>
              </w:rPr>
            </w:pPr>
            <w:r w:rsidRPr="00473D1F">
              <w:rPr>
                <w:rFonts w:cs="Arial"/>
              </w:rPr>
              <w:t>Signed:</w:t>
            </w:r>
          </w:p>
        </w:tc>
        <w:tc>
          <w:tcPr>
            <w:tcW w:w="5817" w:type="dxa"/>
            <w:tcBorders>
              <w:top w:val="single" w:sz="4" w:space="0" w:color="auto"/>
              <w:left w:val="single" w:sz="4" w:space="0" w:color="auto"/>
              <w:bottom w:val="single" w:sz="4" w:space="0" w:color="auto"/>
              <w:right w:val="single" w:sz="4" w:space="0" w:color="auto"/>
            </w:tcBorders>
          </w:tcPr>
          <w:p w14:paraId="15342E60" w14:textId="77777777" w:rsidR="00B4546B" w:rsidRPr="00473D1F" w:rsidRDefault="00B4546B" w:rsidP="002B24AC">
            <w:pPr>
              <w:spacing w:before="120" w:after="120"/>
              <w:rPr>
                <w:rFonts w:cs="Arial"/>
              </w:rPr>
            </w:pPr>
          </w:p>
        </w:tc>
        <w:tc>
          <w:tcPr>
            <w:tcW w:w="1174" w:type="dxa"/>
            <w:tcBorders>
              <w:left w:val="single" w:sz="4" w:space="0" w:color="auto"/>
              <w:right w:val="single" w:sz="4" w:space="0" w:color="auto"/>
            </w:tcBorders>
          </w:tcPr>
          <w:p w14:paraId="3101716D" w14:textId="77777777" w:rsidR="00B4546B" w:rsidRPr="00473D1F" w:rsidRDefault="00B4546B" w:rsidP="002B24AC">
            <w:pPr>
              <w:spacing w:before="120" w:after="120"/>
              <w:rPr>
                <w:rFonts w:cs="Arial"/>
              </w:rPr>
            </w:pPr>
            <w:r w:rsidRPr="00473D1F">
              <w:rPr>
                <w:rFonts w:cs="Arial"/>
              </w:rPr>
              <w:t>Date:</w:t>
            </w:r>
          </w:p>
        </w:tc>
        <w:tc>
          <w:tcPr>
            <w:tcW w:w="2623" w:type="dxa"/>
            <w:tcBorders>
              <w:top w:val="single" w:sz="4" w:space="0" w:color="auto"/>
              <w:left w:val="single" w:sz="4" w:space="0" w:color="auto"/>
              <w:bottom w:val="single" w:sz="4" w:space="0" w:color="auto"/>
              <w:right w:val="single" w:sz="4" w:space="0" w:color="auto"/>
            </w:tcBorders>
          </w:tcPr>
          <w:p w14:paraId="5EB89DE8" w14:textId="77777777" w:rsidR="00B4546B" w:rsidRPr="00473D1F" w:rsidRDefault="00B4546B" w:rsidP="002B24AC">
            <w:pPr>
              <w:spacing w:before="120" w:after="120"/>
              <w:rPr>
                <w:rFonts w:cs="Arial"/>
              </w:rPr>
            </w:pPr>
          </w:p>
        </w:tc>
      </w:tr>
    </w:tbl>
    <w:p w14:paraId="7D62D461" w14:textId="77777777" w:rsidR="00B4546B" w:rsidRDefault="00B4546B" w:rsidP="3E6954AC">
      <w:pPr>
        <w:rPr>
          <w:rFonts w:cs="Arial"/>
          <w:b/>
          <w:bCs/>
          <w:highlight w:val="yellow"/>
        </w:rPr>
      </w:pPr>
    </w:p>
    <w:p w14:paraId="3381264B" w14:textId="5FF3C57D" w:rsidR="3E6954AC" w:rsidRDefault="3E6954AC" w:rsidP="3E6954AC">
      <w:pPr>
        <w:rPr>
          <w:rFonts w:cs="Arial"/>
          <w:b/>
          <w:bCs/>
          <w:highlight w:val="yellow"/>
        </w:rPr>
      </w:pPr>
    </w:p>
    <w:p w14:paraId="18E75F97" w14:textId="65DC2842" w:rsidR="3E6954AC" w:rsidRDefault="3E6954AC" w:rsidP="3E6954AC">
      <w:pPr>
        <w:rPr>
          <w:rFonts w:cs="Arial"/>
          <w:b/>
          <w:bCs/>
          <w:highlight w:val="yellow"/>
        </w:rPr>
      </w:pPr>
    </w:p>
    <w:p w14:paraId="62606B2F" w14:textId="028B625E" w:rsidR="3E6954AC" w:rsidRDefault="3E6954AC" w:rsidP="3E6954AC">
      <w:pPr>
        <w:rPr>
          <w:rFonts w:cs="Arial"/>
          <w:b/>
          <w:bCs/>
          <w:highlight w:val="yellow"/>
        </w:rPr>
      </w:pPr>
    </w:p>
    <w:p w14:paraId="6CEE059D" w14:textId="0E29F428" w:rsidR="3E6954AC" w:rsidRDefault="3E6954AC" w:rsidP="3E6954AC">
      <w:pPr>
        <w:rPr>
          <w:rFonts w:cs="Arial"/>
          <w:b/>
          <w:bCs/>
          <w:highlight w:val="yellow"/>
        </w:rPr>
      </w:pPr>
    </w:p>
    <w:p w14:paraId="7F70676C" w14:textId="17956046" w:rsidR="3E6954AC" w:rsidRDefault="3E6954AC" w:rsidP="3E6954AC">
      <w:pPr>
        <w:rPr>
          <w:rFonts w:cs="Arial"/>
          <w:b/>
          <w:bCs/>
          <w:highlight w:val="yellow"/>
        </w:rPr>
      </w:pPr>
    </w:p>
    <w:p w14:paraId="5435D79C" w14:textId="5651810C" w:rsidR="3E6954AC" w:rsidRDefault="3E6954AC" w:rsidP="3E6954AC">
      <w:pPr>
        <w:rPr>
          <w:rFonts w:cs="Arial"/>
          <w:b/>
          <w:bCs/>
          <w:highlight w:val="yellow"/>
        </w:rPr>
      </w:pPr>
    </w:p>
    <w:p w14:paraId="2CDEAF01" w14:textId="42B1A4AC" w:rsidR="3E6954AC" w:rsidRDefault="3E6954AC" w:rsidP="3E6954AC">
      <w:pPr>
        <w:rPr>
          <w:rFonts w:cs="Arial"/>
          <w:b/>
          <w:bCs/>
          <w:highlight w:val="yellow"/>
        </w:rPr>
      </w:pPr>
    </w:p>
    <w:p w14:paraId="046C7370" w14:textId="5036BA05" w:rsidR="33CE4502" w:rsidRDefault="33CE4502" w:rsidP="3E6954AC">
      <w:pPr>
        <w:rPr>
          <w:b/>
          <w:bCs/>
        </w:rPr>
      </w:pPr>
      <w:r w:rsidRPr="3E6954AC">
        <w:rPr>
          <w:b/>
          <w:bCs/>
        </w:rPr>
        <w:t>Version Control</w:t>
      </w:r>
    </w:p>
    <w:p w14:paraId="0A552D49" w14:textId="2E20FD5E" w:rsidR="3E6954AC" w:rsidRDefault="3E6954AC" w:rsidP="3E6954AC">
      <w:pPr>
        <w:rPr>
          <w:b/>
          <w:bCs/>
        </w:rPr>
      </w:pPr>
    </w:p>
    <w:tbl>
      <w:tblPr>
        <w:tblStyle w:val="TableGrid"/>
        <w:tblW w:w="0" w:type="auto"/>
        <w:tblLayout w:type="fixed"/>
        <w:tblLook w:val="06A0" w:firstRow="1" w:lastRow="0" w:firstColumn="1" w:lastColumn="0" w:noHBand="1" w:noVBand="1"/>
      </w:tblPr>
      <w:tblGrid>
        <w:gridCol w:w="3698"/>
        <w:gridCol w:w="3698"/>
        <w:gridCol w:w="3698"/>
        <w:gridCol w:w="3698"/>
      </w:tblGrid>
      <w:tr w:rsidR="3E6954AC" w14:paraId="4E8EF0EC" w14:textId="77777777" w:rsidTr="3E6954AC">
        <w:trPr>
          <w:trHeight w:val="300"/>
        </w:trPr>
        <w:tc>
          <w:tcPr>
            <w:tcW w:w="3698" w:type="dxa"/>
            <w:shd w:val="clear" w:color="auto" w:fill="D9D9D9" w:themeFill="background1" w:themeFillShade="D9"/>
          </w:tcPr>
          <w:p w14:paraId="75ED4B4A" w14:textId="389D623F" w:rsidR="3E6954AC" w:rsidRDefault="3E6954AC" w:rsidP="3E6954AC">
            <w:pPr>
              <w:rPr>
                <w:b/>
                <w:bCs/>
              </w:rPr>
            </w:pPr>
            <w:r w:rsidRPr="3E6954AC">
              <w:rPr>
                <w:b/>
                <w:bCs/>
              </w:rPr>
              <w:t>Date</w:t>
            </w:r>
          </w:p>
        </w:tc>
        <w:tc>
          <w:tcPr>
            <w:tcW w:w="3698" w:type="dxa"/>
            <w:shd w:val="clear" w:color="auto" w:fill="D9D9D9" w:themeFill="background1" w:themeFillShade="D9"/>
          </w:tcPr>
          <w:p w14:paraId="05701B0C" w14:textId="6EC41BF5" w:rsidR="3E6954AC" w:rsidRDefault="3E6954AC" w:rsidP="3E6954AC">
            <w:pPr>
              <w:rPr>
                <w:b/>
                <w:bCs/>
              </w:rPr>
            </w:pPr>
            <w:r w:rsidRPr="3E6954AC">
              <w:rPr>
                <w:b/>
                <w:bCs/>
              </w:rPr>
              <w:t>Version Number</w:t>
            </w:r>
          </w:p>
        </w:tc>
        <w:tc>
          <w:tcPr>
            <w:tcW w:w="3698" w:type="dxa"/>
            <w:shd w:val="clear" w:color="auto" w:fill="D9D9D9" w:themeFill="background1" w:themeFillShade="D9"/>
          </w:tcPr>
          <w:p w14:paraId="5E770E7F" w14:textId="6E67964C" w:rsidR="3E6954AC" w:rsidRDefault="3E6954AC" w:rsidP="3E6954AC">
            <w:pPr>
              <w:rPr>
                <w:b/>
                <w:bCs/>
              </w:rPr>
            </w:pPr>
            <w:r w:rsidRPr="3E6954AC">
              <w:rPr>
                <w:b/>
                <w:bCs/>
              </w:rPr>
              <w:t>Comments</w:t>
            </w:r>
          </w:p>
        </w:tc>
        <w:tc>
          <w:tcPr>
            <w:tcW w:w="3698" w:type="dxa"/>
            <w:shd w:val="clear" w:color="auto" w:fill="D9D9D9" w:themeFill="background1" w:themeFillShade="D9"/>
          </w:tcPr>
          <w:p w14:paraId="177E02BE" w14:textId="4AA411AA" w:rsidR="3E6954AC" w:rsidRDefault="3E6954AC" w:rsidP="3E6954AC">
            <w:pPr>
              <w:rPr>
                <w:b/>
                <w:bCs/>
              </w:rPr>
            </w:pPr>
            <w:r w:rsidRPr="3E6954AC">
              <w:rPr>
                <w:b/>
                <w:bCs/>
              </w:rPr>
              <w:t>Name</w:t>
            </w:r>
          </w:p>
        </w:tc>
      </w:tr>
      <w:tr w:rsidR="3E6954AC" w14:paraId="6F54880F" w14:textId="77777777" w:rsidTr="3E6954AC">
        <w:trPr>
          <w:trHeight w:val="300"/>
        </w:trPr>
        <w:tc>
          <w:tcPr>
            <w:tcW w:w="3698" w:type="dxa"/>
          </w:tcPr>
          <w:p w14:paraId="38E88AC6" w14:textId="62CAF034" w:rsidR="6057E7A2" w:rsidRDefault="6057E7A2" w:rsidP="3E6954AC">
            <w:r>
              <w:t>25/07/2023</w:t>
            </w:r>
          </w:p>
        </w:tc>
        <w:tc>
          <w:tcPr>
            <w:tcW w:w="3698" w:type="dxa"/>
          </w:tcPr>
          <w:p w14:paraId="48731B36" w14:textId="25103FA6" w:rsidR="3E6954AC" w:rsidRDefault="3E6954AC" w:rsidP="3E6954AC">
            <w:r>
              <w:t>1.0</w:t>
            </w:r>
          </w:p>
        </w:tc>
        <w:tc>
          <w:tcPr>
            <w:tcW w:w="3698" w:type="dxa"/>
          </w:tcPr>
          <w:p w14:paraId="4EC60D93" w14:textId="1669AAA4" w:rsidR="3E5F8BCE" w:rsidRDefault="3E5F8BCE" w:rsidP="3E6954AC">
            <w:r>
              <w:t>Version 1.0 published.</w:t>
            </w:r>
          </w:p>
        </w:tc>
        <w:tc>
          <w:tcPr>
            <w:tcW w:w="3698" w:type="dxa"/>
          </w:tcPr>
          <w:p w14:paraId="1E30B882" w14:textId="3648DAA8" w:rsidR="3E6954AC" w:rsidRDefault="3E6954AC" w:rsidP="3E6954AC">
            <w:r>
              <w:t>Kay Austin</w:t>
            </w:r>
            <w:r w:rsidR="3FAB69A8">
              <w:t>, Abi Smith, David Dougan</w:t>
            </w:r>
          </w:p>
        </w:tc>
      </w:tr>
      <w:tr w:rsidR="3E6954AC" w14:paraId="7E11EAD0" w14:textId="77777777" w:rsidTr="3E6954AC">
        <w:trPr>
          <w:trHeight w:val="300"/>
        </w:trPr>
        <w:tc>
          <w:tcPr>
            <w:tcW w:w="3698" w:type="dxa"/>
          </w:tcPr>
          <w:p w14:paraId="4449E81F" w14:textId="11FF3795" w:rsidR="3E6954AC" w:rsidRDefault="3E6954AC" w:rsidP="3E6954AC">
            <w:r>
              <w:t>25/01/2024</w:t>
            </w:r>
          </w:p>
        </w:tc>
        <w:tc>
          <w:tcPr>
            <w:tcW w:w="3698" w:type="dxa"/>
          </w:tcPr>
          <w:p w14:paraId="58474FC4" w14:textId="3CDB44FE" w:rsidR="3E6954AC" w:rsidRDefault="3E6954AC" w:rsidP="3E6954AC">
            <w:r>
              <w:t>2.0</w:t>
            </w:r>
          </w:p>
        </w:tc>
        <w:tc>
          <w:tcPr>
            <w:tcW w:w="3698" w:type="dxa"/>
          </w:tcPr>
          <w:p w14:paraId="507B29E0" w14:textId="600C2785" w:rsidR="3E6954AC" w:rsidRDefault="3E6954AC" w:rsidP="3E6954AC">
            <w:r>
              <w:t>Reviewed and updated.</w:t>
            </w:r>
          </w:p>
        </w:tc>
        <w:tc>
          <w:tcPr>
            <w:tcW w:w="3698" w:type="dxa"/>
          </w:tcPr>
          <w:p w14:paraId="26642EC0" w14:textId="580DF4D1" w:rsidR="3E6954AC" w:rsidRDefault="3E6954AC" w:rsidP="3E6954AC">
            <w:r>
              <w:t>Abi Smith</w:t>
            </w:r>
          </w:p>
        </w:tc>
      </w:tr>
      <w:tr w:rsidR="3E6954AC" w14:paraId="712015F5" w14:textId="77777777" w:rsidTr="3E6954AC">
        <w:trPr>
          <w:trHeight w:val="300"/>
        </w:trPr>
        <w:tc>
          <w:tcPr>
            <w:tcW w:w="3698" w:type="dxa"/>
          </w:tcPr>
          <w:p w14:paraId="1F6EA5D1" w14:textId="0ABD2E07" w:rsidR="696789F6" w:rsidRDefault="696789F6" w:rsidP="3E6954AC">
            <w:pPr>
              <w:rPr>
                <w:b/>
                <w:bCs/>
              </w:rPr>
            </w:pPr>
            <w:r w:rsidRPr="3E6954AC">
              <w:rPr>
                <w:b/>
                <w:bCs/>
              </w:rPr>
              <w:t>25/07/2024</w:t>
            </w:r>
          </w:p>
        </w:tc>
        <w:tc>
          <w:tcPr>
            <w:tcW w:w="3698" w:type="dxa"/>
          </w:tcPr>
          <w:p w14:paraId="4C54168B" w14:textId="1418D64B" w:rsidR="696789F6" w:rsidRDefault="696789F6" w:rsidP="3E6954AC">
            <w:pPr>
              <w:rPr>
                <w:b/>
                <w:bCs/>
              </w:rPr>
            </w:pPr>
            <w:r w:rsidRPr="3E6954AC">
              <w:rPr>
                <w:b/>
                <w:bCs/>
              </w:rPr>
              <w:t>-</w:t>
            </w:r>
          </w:p>
        </w:tc>
        <w:tc>
          <w:tcPr>
            <w:tcW w:w="3698" w:type="dxa"/>
          </w:tcPr>
          <w:p w14:paraId="3D2C2E77" w14:textId="54A8744D" w:rsidR="696789F6" w:rsidRDefault="696789F6" w:rsidP="3E6954AC">
            <w:pPr>
              <w:rPr>
                <w:b/>
                <w:bCs/>
              </w:rPr>
            </w:pPr>
            <w:r w:rsidRPr="3E6954AC">
              <w:rPr>
                <w:b/>
                <w:bCs/>
              </w:rPr>
              <w:t>For review</w:t>
            </w:r>
          </w:p>
        </w:tc>
        <w:tc>
          <w:tcPr>
            <w:tcW w:w="3698" w:type="dxa"/>
          </w:tcPr>
          <w:p w14:paraId="666B43FF" w14:textId="57321BE0" w:rsidR="696789F6" w:rsidRDefault="696789F6" w:rsidP="3E6954AC">
            <w:pPr>
              <w:rPr>
                <w:b/>
                <w:bCs/>
              </w:rPr>
            </w:pPr>
            <w:r w:rsidRPr="3E6954AC">
              <w:rPr>
                <w:b/>
                <w:bCs/>
              </w:rPr>
              <w:t>-</w:t>
            </w:r>
          </w:p>
        </w:tc>
      </w:tr>
    </w:tbl>
    <w:p w14:paraId="47DAA2ED" w14:textId="7079F5F9" w:rsidR="3E6954AC" w:rsidRDefault="3E6954AC" w:rsidP="3E6954AC">
      <w:pPr>
        <w:rPr>
          <w:rFonts w:cs="Arial"/>
          <w:b/>
          <w:bCs/>
          <w:highlight w:val="yellow"/>
        </w:rPr>
        <w:sectPr w:rsidR="3E6954AC" w:rsidSect="002B24AC">
          <w:headerReference w:type="even" r:id="rId23"/>
          <w:headerReference w:type="default" r:id="rId24"/>
          <w:footerReference w:type="even" r:id="rId25"/>
          <w:footerReference w:type="default" r:id="rId26"/>
          <w:headerReference w:type="first" r:id="rId27"/>
          <w:footerReference w:type="first" r:id="rId28"/>
          <w:pgSz w:w="16838" w:h="11906" w:orient="landscape"/>
          <w:pgMar w:top="680" w:right="1134" w:bottom="680" w:left="907" w:header="709" w:footer="709" w:gutter="0"/>
          <w:cols w:space="708"/>
          <w:docGrid w:linePitch="360"/>
        </w:sectPr>
      </w:pPr>
    </w:p>
    <w:p w14:paraId="17378E59" w14:textId="5308E971" w:rsidR="3851337B" w:rsidRPr="005B5030" w:rsidRDefault="3851337B" w:rsidP="55CD05A4">
      <w:pPr>
        <w:rPr>
          <w:b/>
          <w:bCs/>
          <w:u w:val="single"/>
        </w:rPr>
      </w:pPr>
      <w:r w:rsidRPr="005B5030">
        <w:rPr>
          <w:b/>
          <w:bCs/>
          <w:u w:val="single"/>
        </w:rPr>
        <w:lastRenderedPageBreak/>
        <w:t>Appendix 1</w:t>
      </w:r>
    </w:p>
    <w:p w14:paraId="55A18D4C" w14:textId="4F00FD36" w:rsidR="005B5030" w:rsidRDefault="005B5030" w:rsidP="55CD05A4">
      <w:pPr>
        <w:rPr>
          <w:b/>
          <w:bCs/>
        </w:rPr>
      </w:pPr>
    </w:p>
    <w:p w14:paraId="02FFBF7F" w14:textId="0D6538E2" w:rsidR="005B5030" w:rsidRDefault="003927D3" w:rsidP="55CD05A4">
      <w:pPr>
        <w:rPr>
          <w:b/>
          <w:bCs/>
        </w:rPr>
      </w:pPr>
      <w:r>
        <w:rPr>
          <w:b/>
          <w:bCs/>
        </w:rPr>
        <w:t xml:space="preserve">Integrated Care Record Programme </w:t>
      </w:r>
      <w:r w:rsidR="005B5030" w:rsidRPr="005B5030">
        <w:rPr>
          <w:b/>
          <w:bCs/>
        </w:rPr>
        <w:t>Working Group Members</w:t>
      </w:r>
    </w:p>
    <w:p w14:paraId="60391B02" w14:textId="77777777" w:rsidR="005B5030" w:rsidRPr="005B5030" w:rsidRDefault="005B5030" w:rsidP="55CD05A4">
      <w:pPr>
        <w:rPr>
          <w:b/>
          <w:bCs/>
        </w:rPr>
      </w:pPr>
    </w:p>
    <w:p w14:paraId="00799FA0" w14:textId="010852C2" w:rsidR="183E74D7" w:rsidRDefault="183E74D7" w:rsidP="7B65726B">
      <w:r>
        <w:t>Director of Infrastructure &amp; Support Services, Nicola Graham</w:t>
      </w:r>
    </w:p>
    <w:p w14:paraId="322992FE" w14:textId="0832C97C" w:rsidR="183E74D7" w:rsidRDefault="183E74D7" w:rsidP="7B65726B">
      <w:r>
        <w:t>Director of Acute Services, Joanne Edwards</w:t>
      </w:r>
    </w:p>
    <w:p w14:paraId="06DEB4EF" w14:textId="74608F84" w:rsidR="183E74D7" w:rsidRDefault="183E74D7" w:rsidP="7B65726B">
      <w:r>
        <w:t xml:space="preserve">Medical Director, Crawford McGuffie </w:t>
      </w:r>
    </w:p>
    <w:p w14:paraId="472AA14B" w14:textId="55FC3F0A" w:rsidR="183E74D7" w:rsidRDefault="183E74D7" w:rsidP="7B65726B">
      <w:r>
        <w:t xml:space="preserve">Chief Nurse, Jen Pennycook </w:t>
      </w:r>
    </w:p>
    <w:p w14:paraId="7586C3D6" w14:textId="0A0CD2B7" w:rsidR="183E74D7" w:rsidRDefault="183E74D7" w:rsidP="7B65726B">
      <w:r>
        <w:t xml:space="preserve">QI Lead Nurse, Nina McGinley </w:t>
      </w:r>
    </w:p>
    <w:p w14:paraId="0F738ED4" w14:textId="5FDB0D71" w:rsidR="0013793D" w:rsidRDefault="0013793D" w:rsidP="7B65726B">
      <w:r>
        <w:t>QI Lead, Lorna Copeland</w:t>
      </w:r>
    </w:p>
    <w:p w14:paraId="59F05530" w14:textId="2F28EB7F" w:rsidR="183E74D7" w:rsidRDefault="183E74D7" w:rsidP="7B65726B">
      <w:r>
        <w:t xml:space="preserve">Nurse Consultant Digital Services, Mark Fleming </w:t>
      </w:r>
    </w:p>
    <w:p w14:paraId="066B1C47" w14:textId="03797CAD" w:rsidR="183E74D7" w:rsidRDefault="183E74D7" w:rsidP="7B65726B">
      <w:r>
        <w:t xml:space="preserve">Director of Allied Health Professions, Alistair Reid </w:t>
      </w:r>
    </w:p>
    <w:p w14:paraId="50159E30" w14:textId="1FB14E1A" w:rsidR="183E74D7" w:rsidRDefault="183E74D7" w:rsidP="7B65726B">
      <w:r>
        <w:t xml:space="preserve">Lead Nurse Surgical Directorate, Emma Smith </w:t>
      </w:r>
    </w:p>
    <w:p w14:paraId="04D730E9" w14:textId="52B335AA" w:rsidR="183E74D7" w:rsidRDefault="183E74D7" w:rsidP="7B65726B">
      <w:r>
        <w:t xml:space="preserve">Head of Health Records Services, Robert Bryden </w:t>
      </w:r>
    </w:p>
    <w:p w14:paraId="0C6CD491" w14:textId="353E221C" w:rsidR="183E74D7" w:rsidRDefault="183E74D7" w:rsidP="7B65726B">
      <w:r>
        <w:t xml:space="preserve">Programme Manager Digital Services, David Dougan </w:t>
      </w:r>
    </w:p>
    <w:p w14:paraId="2E4BA1C3" w14:textId="643D7C0C" w:rsidR="183E74D7" w:rsidRDefault="183E74D7" w:rsidP="7B65726B">
      <w:r>
        <w:t xml:space="preserve">Programme Manager Digital Services, Lindsay McLachlan </w:t>
      </w:r>
    </w:p>
    <w:p w14:paraId="603B04CB" w14:textId="236AD20A" w:rsidR="183E74D7" w:rsidRDefault="183E74D7" w:rsidP="7B65726B">
      <w:r>
        <w:t xml:space="preserve">Principal Pharmacist Digital Health and Electronic Prescribing, Richard Cottrell </w:t>
      </w:r>
    </w:p>
    <w:p w14:paraId="5C222DB5" w14:textId="082973B4" w:rsidR="183E74D7" w:rsidRDefault="183E74D7" w:rsidP="7B65726B">
      <w:r>
        <w:t xml:space="preserve">Head of Information Governance &amp; Data Protection Officer, Ann Wilson </w:t>
      </w:r>
    </w:p>
    <w:p w14:paraId="73966781" w14:textId="11474E6C" w:rsidR="183E74D7" w:rsidRDefault="183E74D7" w:rsidP="7B65726B">
      <w:r>
        <w:t xml:space="preserve">Interim Assistant Director of Digital Services, Derek Gemmell </w:t>
      </w:r>
    </w:p>
    <w:p w14:paraId="1E665AE5" w14:textId="0F9BF07B" w:rsidR="183E74D7" w:rsidRDefault="183E74D7" w:rsidP="7B65726B">
      <w:r>
        <w:t xml:space="preserve">Head of Infrastructure Services, Ian Sey </w:t>
      </w:r>
    </w:p>
    <w:p w14:paraId="64DE49ED" w14:textId="1B671DC5" w:rsidR="183E74D7" w:rsidRDefault="183E74D7" w:rsidP="7B65726B">
      <w:r>
        <w:t xml:space="preserve">Head of Systems, Development &amp; Implementation, Michelle McLuckie </w:t>
      </w:r>
    </w:p>
    <w:p w14:paraId="2B1AF432" w14:textId="6B3C36AC" w:rsidR="183E74D7" w:rsidRDefault="183E74D7" w:rsidP="7B65726B">
      <w:r>
        <w:t xml:space="preserve">Head of Service Delivery, Karen Lambert  </w:t>
      </w:r>
    </w:p>
    <w:p w14:paraId="7CFB6478" w14:textId="1CE90C5C" w:rsidR="183E74D7" w:rsidRDefault="183E74D7" w:rsidP="7B65726B">
      <w:r>
        <w:t>Head of Primary and Urgent Care Services, Vicki Campbell</w:t>
      </w:r>
    </w:p>
    <w:p w14:paraId="3A46932C" w14:textId="17B8F269" w:rsidR="183E74D7" w:rsidRDefault="183E74D7" w:rsidP="7B65726B">
      <w:r>
        <w:t>Senior Accountant, Ian Ferris</w:t>
      </w:r>
    </w:p>
    <w:p w14:paraId="286CAFDF" w14:textId="6E51DE30" w:rsidR="183E74D7" w:rsidRDefault="183E74D7" w:rsidP="7B65726B">
      <w:r>
        <w:t>Deputy Medical Director, Primary Care and Urgent Care Services, John Freestone</w:t>
      </w:r>
    </w:p>
    <w:p w14:paraId="792D9274" w14:textId="5DB1BB92" w:rsidR="183E74D7" w:rsidRDefault="183E74D7" w:rsidP="7B65726B">
      <w:r>
        <w:t>Digital Services Project Manager, Kay Austin</w:t>
      </w:r>
    </w:p>
    <w:p w14:paraId="15BB5142" w14:textId="23474E94" w:rsidR="183E74D7" w:rsidRDefault="183E74D7" w:rsidP="7B65726B">
      <w:r>
        <w:t>Digital Services Project Manager, Murray Howat</w:t>
      </w:r>
    </w:p>
    <w:p w14:paraId="535A1E54" w14:textId="45C5C3DD" w:rsidR="183E74D7" w:rsidRDefault="183E74D7" w:rsidP="7B65726B">
      <w:r>
        <w:t>Digital Services Facilitator, Abi Smith</w:t>
      </w:r>
    </w:p>
    <w:sectPr w:rsidR="183E74D7" w:rsidSect="002B24AC">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5822A" w16cex:dateUtc="2023-06-27T14:43:00Z"/>
</w16cex:commentsExtensible>
</file>

<file path=word/commentsIds.xml><?xml version="1.0" encoding="utf-8"?>
<w16cid:commentsIds xmlns:mc="http://schemas.openxmlformats.org/markup-compatibility/2006" xmlns:w16cid="http://schemas.microsoft.com/office/word/2016/wordml/cid" mc:Ignorable="w16cid">
  <w16cid:commentId w16cid:paraId="48CEC225" w16cid:durableId="28458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DC31" w14:textId="77777777" w:rsidR="00E474B7" w:rsidRDefault="00E474B7">
      <w:r>
        <w:separator/>
      </w:r>
    </w:p>
  </w:endnote>
  <w:endnote w:type="continuationSeparator" w:id="0">
    <w:p w14:paraId="3EA2CE2D" w14:textId="77777777" w:rsidR="00E474B7" w:rsidRDefault="00E4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swiss"/>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58129CF9" w:rsidR="00E474B7" w:rsidRDefault="00E474B7" w:rsidP="002B24AC">
    <w:pPr>
      <w:pStyle w:val="Footer"/>
      <w:framePr w:wrap="around" w:vAnchor="text" w:hAnchor="margin" w:xAlign="right" w:y="1"/>
      <w:rPr>
        <w:rStyle w:val="PageNumber"/>
      </w:rPr>
    </w:pPr>
    <w:r>
      <w:rPr>
        <w:noProof/>
      </w:rPr>
      <mc:AlternateContent>
        <mc:Choice Requires="wps">
          <w:drawing>
            <wp:anchor distT="0" distB="0" distL="0" distR="0" simplePos="0" relativeHeight="251663360" behindDoc="0" locked="0" layoutInCell="1" allowOverlap="1" wp14:anchorId="5D1CF431" wp14:editId="097B50E8">
              <wp:simplePos x="635" y="635"/>
              <wp:positionH relativeFrom="page">
                <wp:align>left</wp:align>
              </wp:positionH>
              <wp:positionV relativeFrom="page">
                <wp:align>bottom</wp:align>
              </wp:positionV>
              <wp:extent cx="443865" cy="443865"/>
              <wp:effectExtent l="0" t="0" r="13335" b="0"/>
              <wp:wrapNone/>
              <wp:docPr id="8" name="Text Box 8"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DCBFE" w14:textId="2347830D"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1CF431" id="_x0000_t202" coordsize="21600,21600" o:spt="202" path="m,l,21600r21600,l21600,xe">
              <v:stroke joinstyle="miter"/>
              <v:path gradientshapeok="t" o:connecttype="rect"/>
            </v:shapetype>
            <v:shape id="Text Box 8" o:spid="_x0000_s1038" type="#_x0000_t202" alt="OFFICIAL"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" filled="f" stroked="f">
              <v:textbox style="mso-fit-shape-to-text:t" inset="20pt,0,0,15pt">
                <w:txbxContent>
                  <w:p w14:paraId="03BDCBFE" w14:textId="2347830D"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end"/>
    </w:r>
  </w:p>
  <w:p w14:paraId="7FD8715F" w14:textId="77777777" w:rsidR="00E474B7" w:rsidRDefault="00E474B7" w:rsidP="002B24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362A0A2A" w:rsidR="00E474B7" w:rsidRDefault="00E474B7" w:rsidP="002B24AC">
    <w:pPr>
      <w:pStyle w:val="Footer"/>
      <w:framePr w:wrap="around" w:vAnchor="text" w:hAnchor="margin" w:xAlign="right" w:y="1"/>
      <w:rPr>
        <w:rStyle w:val="PageNumber"/>
      </w:rPr>
    </w:pPr>
    <w:r>
      <w:rPr>
        <w:noProof/>
      </w:rPr>
      <mc:AlternateContent>
        <mc:Choice Requires="wps">
          <w:drawing>
            <wp:anchor distT="0" distB="0" distL="0" distR="0" simplePos="0" relativeHeight="251666432" behindDoc="0" locked="0" layoutInCell="1" allowOverlap="1" wp14:anchorId="05D4AAED" wp14:editId="5B5A5E53">
              <wp:simplePos x="635" y="635"/>
              <wp:positionH relativeFrom="page">
                <wp:align>left</wp:align>
              </wp:positionH>
              <wp:positionV relativeFrom="page">
                <wp:align>bottom</wp:align>
              </wp:positionV>
              <wp:extent cx="443865" cy="443865"/>
              <wp:effectExtent l="0" t="0" r="13335" b="0"/>
              <wp:wrapNone/>
              <wp:docPr id="9" name="Text Box 9"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65DADA" w14:textId="0A89965F"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D4AAED" id="_x0000_t202" coordsize="21600,21600" o:spt="202" path="m,l,21600r21600,l21600,xe">
              <v:stroke joinstyle="miter"/>
              <v:path gradientshapeok="t" o:connecttype="rect"/>
            </v:shapetype>
            <v:shape id="Text Box 9" o:spid="_x0000_s1039" type="#_x0000_t202" alt="OFFICIAL"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" filled="f" stroked="f">
              <v:textbox style="mso-fit-shape-to-text:t" inset="20pt,0,0,15pt">
                <w:txbxContent>
                  <w:p w14:paraId="1C65DADA" w14:textId="0A89965F"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2E648B">
      <w:rPr>
        <w:rStyle w:val="PageNumber"/>
        <w:noProof/>
      </w:rPr>
      <w:t>9</w:t>
    </w:r>
    <w:r>
      <w:rPr>
        <w:rStyle w:val="PageNumber"/>
      </w:rPr>
      <w:fldChar w:fldCharType="end"/>
    </w:r>
  </w:p>
  <w:p w14:paraId="31CD0C16" w14:textId="77777777" w:rsidR="00E474B7" w:rsidRDefault="00E474B7" w:rsidP="002B24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3392" w14:textId="41412254" w:rsidR="00E474B7" w:rsidRDefault="00E474B7">
    <w:pPr>
      <w:pStyle w:val="Footer"/>
    </w:pPr>
    <w:r>
      <w:rPr>
        <w:noProof/>
      </w:rPr>
      <mc:AlternateContent>
        <mc:Choice Requires="wps">
          <w:drawing>
            <wp:anchor distT="0" distB="0" distL="0" distR="0" simplePos="0" relativeHeight="251660288" behindDoc="0" locked="0" layoutInCell="1" allowOverlap="1" wp14:anchorId="7ACECB07" wp14:editId="1F26C9B0">
              <wp:simplePos x="635" y="635"/>
              <wp:positionH relativeFrom="page">
                <wp:align>left</wp:align>
              </wp:positionH>
              <wp:positionV relativeFrom="page">
                <wp:align>bottom</wp:align>
              </wp:positionV>
              <wp:extent cx="443865" cy="443865"/>
              <wp:effectExtent l="0" t="0" r="13335" b="0"/>
              <wp:wrapNone/>
              <wp:docPr id="7" name="Text Box 7"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0F912" w14:textId="41601C34"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CECB07" id="_x0000_t202" coordsize="21600,21600" o:spt="202" path="m,l,21600r21600,l21600,xe">
              <v:stroke joinstyle="miter"/>
              <v:path gradientshapeok="t" o:connecttype="rect"/>
            </v:shapetype>
            <v:shape id="Text Box 7" o:spid="_x0000_s1041"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" filled="f" stroked="f">
              <v:textbox style="mso-fit-shape-to-text:t" inset="20pt,0,0,15pt">
                <w:txbxContent>
                  <w:p w14:paraId="7500F912" w14:textId="41601C34"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03DF6" w14:textId="77777777" w:rsidR="00E474B7" w:rsidRDefault="00E474B7">
      <w:r>
        <w:separator/>
      </w:r>
    </w:p>
  </w:footnote>
  <w:footnote w:type="continuationSeparator" w:id="0">
    <w:p w14:paraId="453ABF7E" w14:textId="77777777" w:rsidR="00E474B7" w:rsidRDefault="00E4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6590" w14:textId="010DE66F" w:rsidR="00E474B7" w:rsidRDefault="00E474B7">
    <w:pPr>
      <w:pStyle w:val="Header"/>
    </w:pPr>
    <w:r>
      <w:rPr>
        <w:noProof/>
      </w:rPr>
      <mc:AlternateContent>
        <mc:Choice Requires="wps">
          <w:drawing>
            <wp:anchor distT="0" distB="0" distL="0" distR="0" simplePos="0" relativeHeight="251654144" behindDoc="0" locked="0" layoutInCell="1" allowOverlap="1" wp14:anchorId="0D4DD1D2" wp14:editId="43E56234">
              <wp:simplePos x="635" y="635"/>
              <wp:positionH relativeFrom="page">
                <wp:align>left</wp:align>
              </wp:positionH>
              <wp:positionV relativeFrom="page">
                <wp:align>top</wp:align>
              </wp:positionV>
              <wp:extent cx="443865" cy="443865"/>
              <wp:effectExtent l="0" t="0" r="13335" b="4445"/>
              <wp:wrapNone/>
              <wp:docPr id="5" name="Text Box 5"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CFE234" w14:textId="5425A986"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D4DD1D2" id="_x0000_t202" coordsize="21600,21600" o:spt="202" path="m,l,21600r21600,l21600,xe">
              <v:stroke joinstyle="miter"/>
              <v:path gradientshapeok="t" o:connecttype="rect"/>
            </v:shapetype>
            <v:shape id="Text Box 5" o:spid="_x0000_s1036" type="#_x0000_t202" alt="OFFICIAL" style="position:absolute;margin-left:0;margin-top:0;width:34.95pt;height:34.95pt;z-index:2516541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" filled="f" stroked="f">
              <v:textbox style="mso-fit-shape-to-text:t" inset="20pt,15pt,0,0">
                <w:txbxContent>
                  <w:p w14:paraId="3ACFE234" w14:textId="5425A986"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6F51F" w14:textId="4AB063DF" w:rsidR="00E474B7" w:rsidRDefault="00E474B7">
    <w:pPr>
      <w:pStyle w:val="Header"/>
    </w:pPr>
    <w:r>
      <w:rPr>
        <w:noProof/>
      </w:rPr>
      <mc:AlternateContent>
        <mc:Choice Requires="wps">
          <w:drawing>
            <wp:anchor distT="0" distB="0" distL="0" distR="0" simplePos="0" relativeHeight="251657216" behindDoc="0" locked="0" layoutInCell="1" allowOverlap="1" wp14:anchorId="6BF42CF0" wp14:editId="5C21025C">
              <wp:simplePos x="0" y="0"/>
              <wp:positionH relativeFrom="page">
                <wp:posOffset>554982</wp:posOffset>
              </wp:positionH>
              <wp:positionV relativeFrom="page">
                <wp:posOffset>26428</wp:posOffset>
              </wp:positionV>
              <wp:extent cx="443865" cy="443865"/>
              <wp:effectExtent l="0" t="0" r="13335" b="4445"/>
              <wp:wrapNone/>
              <wp:docPr id="6" name="Text Box 6"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33E61" w14:textId="264CE123"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BF42CF0" id="_x0000_t202" coordsize="21600,21600" o:spt="202" path="m,l,21600r21600,l21600,xe">
              <v:stroke joinstyle="miter"/>
              <v:path gradientshapeok="t" o:connecttype="rect"/>
            </v:shapetype>
            <v:shape id="Text Box 6" o:spid="_x0000_s1037" type="#_x0000_t202" alt="OFFICIAL" style="position:absolute;margin-left:43.7pt;margin-top:2.1pt;width:34.95pt;height:34.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" filled="f" stroked="f">
              <v:textbox style="mso-fit-shape-to-text:t" inset="20pt,15pt,0,0">
                <w:txbxContent>
                  <w:p w14:paraId="3D133E61" w14:textId="264CE123"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F438" w14:textId="012396ED" w:rsidR="00E474B7" w:rsidRDefault="00E474B7">
    <w:pPr>
      <w:pStyle w:val="Header"/>
    </w:pPr>
    <w:r>
      <w:rPr>
        <w:noProof/>
      </w:rPr>
      <mc:AlternateContent>
        <mc:Choice Requires="wps">
          <w:drawing>
            <wp:anchor distT="0" distB="0" distL="0" distR="0" simplePos="0" relativeHeight="251651072" behindDoc="0" locked="0" layoutInCell="1" allowOverlap="1" wp14:anchorId="4D61B619" wp14:editId="727AC576">
              <wp:simplePos x="635" y="635"/>
              <wp:positionH relativeFrom="page">
                <wp:align>left</wp:align>
              </wp:positionH>
              <wp:positionV relativeFrom="page">
                <wp:align>top</wp:align>
              </wp:positionV>
              <wp:extent cx="443865" cy="443865"/>
              <wp:effectExtent l="0" t="0" r="13335" b="4445"/>
              <wp:wrapNone/>
              <wp:docPr id="4" name="Text Box 4"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79D1A" w14:textId="7782DD90"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D61B619" id="_x0000_t202" coordsize="21600,21600" o:spt="202" path="m,l,21600r21600,l21600,xe">
              <v:stroke joinstyle="miter"/>
              <v:path gradientshapeok="t" o:connecttype="rect"/>
            </v:shapetype>
            <v:shape id="Text Box 4" o:spid="_x0000_s1040" type="#_x0000_t202" alt="OFFICIAL" style="position:absolute;margin-left:0;margin-top:0;width:34.95pt;height:34.95pt;z-index:25165107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" filled="f" stroked="f">
              <v:textbox style="mso-fit-shape-to-text:t" inset="20pt,15pt,0,0">
                <w:txbxContent>
                  <w:p w14:paraId="53E79D1A" w14:textId="7782DD90" w:rsidR="00E474B7" w:rsidRPr="00454AF4" w:rsidRDefault="00E474B7" w:rsidP="00454AF4">
                    <w:pPr>
                      <w:rPr>
                        <w:rFonts w:ascii="Calibri" w:eastAsia="Calibri" w:hAnsi="Calibri" w:cs="Calibri"/>
                        <w:noProof/>
                        <w:color w:val="000000"/>
                      </w:rPr>
                    </w:pPr>
                    <w:r w:rsidRPr="00454AF4">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O6R0wAjc" int2:invalidationBookmarkName="" int2:hashCode="a2Elz8dU03M6CK" int2:id="NJhqTplN">
      <int2:state int2:value="Rejected" int2:type="LegacyProofing"/>
    </int2:bookmark>
    <int2:bookmark int2:bookmarkName="_Int_SGI78Gvk" int2:invalidationBookmarkName="" int2:hashCode="0lXQ0GySJQ8tJA" int2:id="x7Li9y6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E14"/>
    <w:multiLevelType w:val="multilevel"/>
    <w:tmpl w:val="6F569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4EE7C"/>
    <w:multiLevelType w:val="hybridMultilevel"/>
    <w:tmpl w:val="252A2838"/>
    <w:lvl w:ilvl="0" w:tplc="7A047854">
      <w:start w:val="1"/>
      <w:numFmt w:val="bullet"/>
      <w:lvlText w:val=""/>
      <w:lvlJc w:val="left"/>
      <w:pPr>
        <w:ind w:left="360" w:hanging="360"/>
      </w:pPr>
      <w:rPr>
        <w:rFonts w:ascii="Symbol" w:hAnsi="Symbol" w:hint="default"/>
      </w:rPr>
    </w:lvl>
    <w:lvl w:ilvl="1" w:tplc="B954676E">
      <w:start w:val="1"/>
      <w:numFmt w:val="bullet"/>
      <w:lvlText w:val="o"/>
      <w:lvlJc w:val="left"/>
      <w:pPr>
        <w:ind w:left="1080" w:hanging="360"/>
      </w:pPr>
      <w:rPr>
        <w:rFonts w:ascii="Courier New" w:hAnsi="Courier New" w:hint="default"/>
      </w:rPr>
    </w:lvl>
    <w:lvl w:ilvl="2" w:tplc="7B7012F6">
      <w:start w:val="1"/>
      <w:numFmt w:val="bullet"/>
      <w:lvlText w:val=""/>
      <w:lvlJc w:val="left"/>
      <w:pPr>
        <w:ind w:left="1800" w:hanging="360"/>
      </w:pPr>
      <w:rPr>
        <w:rFonts w:ascii="Wingdings" w:hAnsi="Wingdings" w:hint="default"/>
      </w:rPr>
    </w:lvl>
    <w:lvl w:ilvl="3" w:tplc="E5766AA8">
      <w:start w:val="1"/>
      <w:numFmt w:val="bullet"/>
      <w:lvlText w:val=""/>
      <w:lvlJc w:val="left"/>
      <w:pPr>
        <w:ind w:left="2520" w:hanging="360"/>
      </w:pPr>
      <w:rPr>
        <w:rFonts w:ascii="Symbol" w:hAnsi="Symbol" w:hint="default"/>
      </w:rPr>
    </w:lvl>
    <w:lvl w:ilvl="4" w:tplc="349A572E">
      <w:start w:val="1"/>
      <w:numFmt w:val="bullet"/>
      <w:lvlText w:val="o"/>
      <w:lvlJc w:val="left"/>
      <w:pPr>
        <w:ind w:left="3240" w:hanging="360"/>
      </w:pPr>
      <w:rPr>
        <w:rFonts w:ascii="Courier New" w:hAnsi="Courier New" w:hint="default"/>
      </w:rPr>
    </w:lvl>
    <w:lvl w:ilvl="5" w:tplc="F8069E60">
      <w:start w:val="1"/>
      <w:numFmt w:val="bullet"/>
      <w:lvlText w:val=""/>
      <w:lvlJc w:val="left"/>
      <w:pPr>
        <w:ind w:left="3960" w:hanging="360"/>
      </w:pPr>
      <w:rPr>
        <w:rFonts w:ascii="Wingdings" w:hAnsi="Wingdings" w:hint="default"/>
      </w:rPr>
    </w:lvl>
    <w:lvl w:ilvl="6" w:tplc="586A5A36">
      <w:start w:val="1"/>
      <w:numFmt w:val="bullet"/>
      <w:lvlText w:val=""/>
      <w:lvlJc w:val="left"/>
      <w:pPr>
        <w:ind w:left="4680" w:hanging="360"/>
      </w:pPr>
      <w:rPr>
        <w:rFonts w:ascii="Symbol" w:hAnsi="Symbol" w:hint="default"/>
      </w:rPr>
    </w:lvl>
    <w:lvl w:ilvl="7" w:tplc="6096D9FE">
      <w:start w:val="1"/>
      <w:numFmt w:val="bullet"/>
      <w:lvlText w:val="o"/>
      <w:lvlJc w:val="left"/>
      <w:pPr>
        <w:ind w:left="5400" w:hanging="360"/>
      </w:pPr>
      <w:rPr>
        <w:rFonts w:ascii="Courier New" w:hAnsi="Courier New" w:hint="default"/>
      </w:rPr>
    </w:lvl>
    <w:lvl w:ilvl="8" w:tplc="95CAE9D0">
      <w:start w:val="1"/>
      <w:numFmt w:val="bullet"/>
      <w:lvlText w:val=""/>
      <w:lvlJc w:val="left"/>
      <w:pPr>
        <w:ind w:left="6120" w:hanging="360"/>
      </w:pPr>
      <w:rPr>
        <w:rFonts w:ascii="Wingdings" w:hAnsi="Wingdings" w:hint="default"/>
      </w:rPr>
    </w:lvl>
  </w:abstractNum>
  <w:abstractNum w:abstractNumId="2" w15:restartNumberingAfterBreak="0">
    <w:nsid w:val="081D6225"/>
    <w:multiLevelType w:val="hybridMultilevel"/>
    <w:tmpl w:val="CD082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106B6"/>
    <w:multiLevelType w:val="hybridMultilevel"/>
    <w:tmpl w:val="B36E1806"/>
    <w:lvl w:ilvl="0" w:tplc="F4D89AEE">
      <w:start w:val="1"/>
      <w:numFmt w:val="bullet"/>
      <w:lvlText w:val=""/>
      <w:lvlJc w:val="left"/>
      <w:pPr>
        <w:ind w:left="360" w:hanging="360"/>
      </w:pPr>
      <w:rPr>
        <w:rFonts w:ascii="Symbol" w:hAnsi="Symbol" w:hint="default"/>
      </w:rPr>
    </w:lvl>
    <w:lvl w:ilvl="1" w:tplc="41EEA03E">
      <w:start w:val="1"/>
      <w:numFmt w:val="bullet"/>
      <w:lvlText w:val="o"/>
      <w:lvlJc w:val="left"/>
      <w:pPr>
        <w:ind w:left="1080" w:hanging="360"/>
      </w:pPr>
      <w:rPr>
        <w:rFonts w:ascii="Courier New" w:hAnsi="Courier New" w:hint="default"/>
      </w:rPr>
    </w:lvl>
    <w:lvl w:ilvl="2" w:tplc="02027E56">
      <w:start w:val="1"/>
      <w:numFmt w:val="bullet"/>
      <w:lvlText w:val=""/>
      <w:lvlJc w:val="left"/>
      <w:pPr>
        <w:ind w:left="1800" w:hanging="360"/>
      </w:pPr>
      <w:rPr>
        <w:rFonts w:ascii="Wingdings" w:hAnsi="Wingdings" w:hint="default"/>
      </w:rPr>
    </w:lvl>
    <w:lvl w:ilvl="3" w:tplc="212274A8">
      <w:start w:val="1"/>
      <w:numFmt w:val="bullet"/>
      <w:lvlText w:val=""/>
      <w:lvlJc w:val="left"/>
      <w:pPr>
        <w:ind w:left="2520" w:hanging="360"/>
      </w:pPr>
      <w:rPr>
        <w:rFonts w:ascii="Symbol" w:hAnsi="Symbol" w:hint="default"/>
      </w:rPr>
    </w:lvl>
    <w:lvl w:ilvl="4" w:tplc="DD5EF6F4">
      <w:start w:val="1"/>
      <w:numFmt w:val="bullet"/>
      <w:lvlText w:val="o"/>
      <w:lvlJc w:val="left"/>
      <w:pPr>
        <w:ind w:left="3240" w:hanging="360"/>
      </w:pPr>
      <w:rPr>
        <w:rFonts w:ascii="Courier New" w:hAnsi="Courier New" w:hint="default"/>
      </w:rPr>
    </w:lvl>
    <w:lvl w:ilvl="5" w:tplc="71BCAF5A">
      <w:start w:val="1"/>
      <w:numFmt w:val="bullet"/>
      <w:lvlText w:val=""/>
      <w:lvlJc w:val="left"/>
      <w:pPr>
        <w:ind w:left="3960" w:hanging="360"/>
      </w:pPr>
      <w:rPr>
        <w:rFonts w:ascii="Wingdings" w:hAnsi="Wingdings" w:hint="default"/>
      </w:rPr>
    </w:lvl>
    <w:lvl w:ilvl="6" w:tplc="A4F82BC0">
      <w:start w:val="1"/>
      <w:numFmt w:val="bullet"/>
      <w:lvlText w:val=""/>
      <w:lvlJc w:val="left"/>
      <w:pPr>
        <w:ind w:left="4680" w:hanging="360"/>
      </w:pPr>
      <w:rPr>
        <w:rFonts w:ascii="Symbol" w:hAnsi="Symbol" w:hint="default"/>
      </w:rPr>
    </w:lvl>
    <w:lvl w:ilvl="7" w:tplc="F4142A24">
      <w:start w:val="1"/>
      <w:numFmt w:val="bullet"/>
      <w:lvlText w:val="o"/>
      <w:lvlJc w:val="left"/>
      <w:pPr>
        <w:ind w:left="5400" w:hanging="360"/>
      </w:pPr>
      <w:rPr>
        <w:rFonts w:ascii="Courier New" w:hAnsi="Courier New" w:hint="default"/>
      </w:rPr>
    </w:lvl>
    <w:lvl w:ilvl="8" w:tplc="1CB8378C">
      <w:start w:val="1"/>
      <w:numFmt w:val="bullet"/>
      <w:lvlText w:val=""/>
      <w:lvlJc w:val="left"/>
      <w:pPr>
        <w:ind w:left="6120" w:hanging="360"/>
      </w:pPr>
      <w:rPr>
        <w:rFonts w:ascii="Wingdings" w:hAnsi="Wingdings" w:hint="default"/>
      </w:rPr>
    </w:lvl>
  </w:abstractNum>
  <w:abstractNum w:abstractNumId="4" w15:restartNumberingAfterBreak="0">
    <w:nsid w:val="087107FC"/>
    <w:multiLevelType w:val="multilevel"/>
    <w:tmpl w:val="DEC2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A8843"/>
    <w:multiLevelType w:val="hybridMultilevel"/>
    <w:tmpl w:val="28C4545C"/>
    <w:lvl w:ilvl="0" w:tplc="A448DA36">
      <w:start w:val="1"/>
      <w:numFmt w:val="bullet"/>
      <w:lvlText w:val=""/>
      <w:lvlJc w:val="left"/>
      <w:pPr>
        <w:ind w:left="360" w:hanging="360"/>
      </w:pPr>
      <w:rPr>
        <w:rFonts w:ascii="Symbol" w:hAnsi="Symbol" w:hint="default"/>
      </w:rPr>
    </w:lvl>
    <w:lvl w:ilvl="1" w:tplc="DB12BA70">
      <w:start w:val="1"/>
      <w:numFmt w:val="bullet"/>
      <w:lvlText w:val="o"/>
      <w:lvlJc w:val="left"/>
      <w:pPr>
        <w:ind w:left="1080" w:hanging="360"/>
      </w:pPr>
      <w:rPr>
        <w:rFonts w:ascii="Courier New" w:hAnsi="Courier New" w:hint="default"/>
      </w:rPr>
    </w:lvl>
    <w:lvl w:ilvl="2" w:tplc="E1200EF8">
      <w:start w:val="1"/>
      <w:numFmt w:val="bullet"/>
      <w:lvlText w:val=""/>
      <w:lvlJc w:val="left"/>
      <w:pPr>
        <w:ind w:left="1800" w:hanging="360"/>
      </w:pPr>
      <w:rPr>
        <w:rFonts w:ascii="Wingdings" w:hAnsi="Wingdings" w:hint="default"/>
      </w:rPr>
    </w:lvl>
    <w:lvl w:ilvl="3" w:tplc="94B8CE72">
      <w:start w:val="1"/>
      <w:numFmt w:val="bullet"/>
      <w:lvlText w:val=""/>
      <w:lvlJc w:val="left"/>
      <w:pPr>
        <w:ind w:left="2520" w:hanging="360"/>
      </w:pPr>
      <w:rPr>
        <w:rFonts w:ascii="Symbol" w:hAnsi="Symbol" w:hint="default"/>
      </w:rPr>
    </w:lvl>
    <w:lvl w:ilvl="4" w:tplc="7BB42878">
      <w:start w:val="1"/>
      <w:numFmt w:val="bullet"/>
      <w:lvlText w:val="o"/>
      <w:lvlJc w:val="left"/>
      <w:pPr>
        <w:ind w:left="3240" w:hanging="360"/>
      </w:pPr>
      <w:rPr>
        <w:rFonts w:ascii="Courier New" w:hAnsi="Courier New" w:hint="default"/>
      </w:rPr>
    </w:lvl>
    <w:lvl w:ilvl="5" w:tplc="D160F976">
      <w:start w:val="1"/>
      <w:numFmt w:val="bullet"/>
      <w:lvlText w:val=""/>
      <w:lvlJc w:val="left"/>
      <w:pPr>
        <w:ind w:left="3960" w:hanging="360"/>
      </w:pPr>
      <w:rPr>
        <w:rFonts w:ascii="Wingdings" w:hAnsi="Wingdings" w:hint="default"/>
      </w:rPr>
    </w:lvl>
    <w:lvl w:ilvl="6" w:tplc="CED08048">
      <w:start w:val="1"/>
      <w:numFmt w:val="bullet"/>
      <w:lvlText w:val=""/>
      <w:lvlJc w:val="left"/>
      <w:pPr>
        <w:ind w:left="4680" w:hanging="360"/>
      </w:pPr>
      <w:rPr>
        <w:rFonts w:ascii="Symbol" w:hAnsi="Symbol" w:hint="default"/>
      </w:rPr>
    </w:lvl>
    <w:lvl w:ilvl="7" w:tplc="B94C3E32">
      <w:start w:val="1"/>
      <w:numFmt w:val="bullet"/>
      <w:lvlText w:val="o"/>
      <w:lvlJc w:val="left"/>
      <w:pPr>
        <w:ind w:left="5400" w:hanging="360"/>
      </w:pPr>
      <w:rPr>
        <w:rFonts w:ascii="Courier New" w:hAnsi="Courier New" w:hint="default"/>
      </w:rPr>
    </w:lvl>
    <w:lvl w:ilvl="8" w:tplc="5FB63DEA">
      <w:start w:val="1"/>
      <w:numFmt w:val="bullet"/>
      <w:lvlText w:val=""/>
      <w:lvlJc w:val="left"/>
      <w:pPr>
        <w:ind w:left="6120" w:hanging="360"/>
      </w:pPr>
      <w:rPr>
        <w:rFonts w:ascii="Wingdings" w:hAnsi="Wingdings" w:hint="default"/>
      </w:rPr>
    </w:lvl>
  </w:abstractNum>
  <w:abstractNum w:abstractNumId="6" w15:restartNumberingAfterBreak="0">
    <w:nsid w:val="12CC20FB"/>
    <w:multiLevelType w:val="hybridMultilevel"/>
    <w:tmpl w:val="E09E97A8"/>
    <w:lvl w:ilvl="0" w:tplc="B11896FA">
      <w:start w:val="1"/>
      <w:numFmt w:val="bullet"/>
      <w:lvlText w:val=""/>
      <w:lvlJc w:val="left"/>
      <w:pPr>
        <w:ind w:left="720" w:hanging="360"/>
      </w:pPr>
      <w:rPr>
        <w:rFonts w:ascii="Symbol" w:hAnsi="Symbol" w:hint="default"/>
      </w:rPr>
    </w:lvl>
    <w:lvl w:ilvl="1" w:tplc="904892CE">
      <w:start w:val="1"/>
      <w:numFmt w:val="bullet"/>
      <w:lvlText w:val="o"/>
      <w:lvlJc w:val="left"/>
      <w:pPr>
        <w:ind w:left="1440" w:hanging="360"/>
      </w:pPr>
      <w:rPr>
        <w:rFonts w:ascii="Courier New" w:hAnsi="Courier New" w:hint="default"/>
      </w:rPr>
    </w:lvl>
    <w:lvl w:ilvl="2" w:tplc="82DCC4FE">
      <w:start w:val="1"/>
      <w:numFmt w:val="bullet"/>
      <w:lvlText w:val=""/>
      <w:lvlJc w:val="left"/>
      <w:pPr>
        <w:ind w:left="2160" w:hanging="360"/>
      </w:pPr>
      <w:rPr>
        <w:rFonts w:ascii="Wingdings" w:hAnsi="Wingdings" w:hint="default"/>
      </w:rPr>
    </w:lvl>
    <w:lvl w:ilvl="3" w:tplc="CA42D032">
      <w:start w:val="1"/>
      <w:numFmt w:val="bullet"/>
      <w:lvlText w:val=""/>
      <w:lvlJc w:val="left"/>
      <w:pPr>
        <w:ind w:left="2880" w:hanging="360"/>
      </w:pPr>
      <w:rPr>
        <w:rFonts w:ascii="Symbol" w:hAnsi="Symbol" w:hint="default"/>
      </w:rPr>
    </w:lvl>
    <w:lvl w:ilvl="4" w:tplc="9DE6112C">
      <w:start w:val="1"/>
      <w:numFmt w:val="bullet"/>
      <w:lvlText w:val="o"/>
      <w:lvlJc w:val="left"/>
      <w:pPr>
        <w:ind w:left="3600" w:hanging="360"/>
      </w:pPr>
      <w:rPr>
        <w:rFonts w:ascii="Courier New" w:hAnsi="Courier New" w:hint="default"/>
      </w:rPr>
    </w:lvl>
    <w:lvl w:ilvl="5" w:tplc="3344419A">
      <w:start w:val="1"/>
      <w:numFmt w:val="bullet"/>
      <w:lvlText w:val=""/>
      <w:lvlJc w:val="left"/>
      <w:pPr>
        <w:ind w:left="4320" w:hanging="360"/>
      </w:pPr>
      <w:rPr>
        <w:rFonts w:ascii="Wingdings" w:hAnsi="Wingdings" w:hint="default"/>
      </w:rPr>
    </w:lvl>
    <w:lvl w:ilvl="6" w:tplc="018CD062">
      <w:start w:val="1"/>
      <w:numFmt w:val="bullet"/>
      <w:lvlText w:val=""/>
      <w:lvlJc w:val="left"/>
      <w:pPr>
        <w:ind w:left="5040" w:hanging="360"/>
      </w:pPr>
      <w:rPr>
        <w:rFonts w:ascii="Symbol" w:hAnsi="Symbol" w:hint="default"/>
      </w:rPr>
    </w:lvl>
    <w:lvl w:ilvl="7" w:tplc="EC087E48">
      <w:start w:val="1"/>
      <w:numFmt w:val="bullet"/>
      <w:lvlText w:val="o"/>
      <w:lvlJc w:val="left"/>
      <w:pPr>
        <w:ind w:left="5760" w:hanging="360"/>
      </w:pPr>
      <w:rPr>
        <w:rFonts w:ascii="Courier New" w:hAnsi="Courier New" w:hint="default"/>
      </w:rPr>
    </w:lvl>
    <w:lvl w:ilvl="8" w:tplc="375C16F0">
      <w:start w:val="1"/>
      <w:numFmt w:val="bullet"/>
      <w:lvlText w:val=""/>
      <w:lvlJc w:val="left"/>
      <w:pPr>
        <w:ind w:left="6480" w:hanging="360"/>
      </w:pPr>
      <w:rPr>
        <w:rFonts w:ascii="Wingdings" w:hAnsi="Wingdings" w:hint="default"/>
      </w:rPr>
    </w:lvl>
  </w:abstractNum>
  <w:abstractNum w:abstractNumId="7" w15:restartNumberingAfterBreak="0">
    <w:nsid w:val="1BCF94C6"/>
    <w:multiLevelType w:val="hybridMultilevel"/>
    <w:tmpl w:val="89249D46"/>
    <w:lvl w:ilvl="0" w:tplc="375882F4">
      <w:start w:val="1"/>
      <w:numFmt w:val="bullet"/>
      <w:lvlText w:val=""/>
      <w:lvlJc w:val="left"/>
      <w:pPr>
        <w:ind w:left="360" w:hanging="360"/>
      </w:pPr>
      <w:rPr>
        <w:rFonts w:ascii="Symbol" w:hAnsi="Symbol" w:hint="default"/>
      </w:rPr>
    </w:lvl>
    <w:lvl w:ilvl="1" w:tplc="5D20F274">
      <w:start w:val="1"/>
      <w:numFmt w:val="bullet"/>
      <w:lvlText w:val="o"/>
      <w:lvlJc w:val="left"/>
      <w:pPr>
        <w:ind w:left="1080" w:hanging="360"/>
      </w:pPr>
      <w:rPr>
        <w:rFonts w:ascii="Courier New" w:hAnsi="Courier New" w:hint="default"/>
      </w:rPr>
    </w:lvl>
    <w:lvl w:ilvl="2" w:tplc="FB06C4D6">
      <w:start w:val="1"/>
      <w:numFmt w:val="bullet"/>
      <w:lvlText w:val=""/>
      <w:lvlJc w:val="left"/>
      <w:pPr>
        <w:ind w:left="1800" w:hanging="360"/>
      </w:pPr>
      <w:rPr>
        <w:rFonts w:ascii="Wingdings" w:hAnsi="Wingdings" w:hint="default"/>
      </w:rPr>
    </w:lvl>
    <w:lvl w:ilvl="3" w:tplc="EE3ABF46">
      <w:start w:val="1"/>
      <w:numFmt w:val="bullet"/>
      <w:lvlText w:val=""/>
      <w:lvlJc w:val="left"/>
      <w:pPr>
        <w:ind w:left="2520" w:hanging="360"/>
      </w:pPr>
      <w:rPr>
        <w:rFonts w:ascii="Symbol" w:hAnsi="Symbol" w:hint="default"/>
      </w:rPr>
    </w:lvl>
    <w:lvl w:ilvl="4" w:tplc="91EEBE9A">
      <w:start w:val="1"/>
      <w:numFmt w:val="bullet"/>
      <w:lvlText w:val="o"/>
      <w:lvlJc w:val="left"/>
      <w:pPr>
        <w:ind w:left="3240" w:hanging="360"/>
      </w:pPr>
      <w:rPr>
        <w:rFonts w:ascii="Courier New" w:hAnsi="Courier New" w:hint="default"/>
      </w:rPr>
    </w:lvl>
    <w:lvl w:ilvl="5" w:tplc="BC7C9B8A">
      <w:start w:val="1"/>
      <w:numFmt w:val="bullet"/>
      <w:lvlText w:val=""/>
      <w:lvlJc w:val="left"/>
      <w:pPr>
        <w:ind w:left="3960" w:hanging="360"/>
      </w:pPr>
      <w:rPr>
        <w:rFonts w:ascii="Wingdings" w:hAnsi="Wingdings" w:hint="default"/>
      </w:rPr>
    </w:lvl>
    <w:lvl w:ilvl="6" w:tplc="ABA4608C">
      <w:start w:val="1"/>
      <w:numFmt w:val="bullet"/>
      <w:lvlText w:val=""/>
      <w:lvlJc w:val="left"/>
      <w:pPr>
        <w:ind w:left="4680" w:hanging="360"/>
      </w:pPr>
      <w:rPr>
        <w:rFonts w:ascii="Symbol" w:hAnsi="Symbol" w:hint="default"/>
      </w:rPr>
    </w:lvl>
    <w:lvl w:ilvl="7" w:tplc="7A8E3C56">
      <w:start w:val="1"/>
      <w:numFmt w:val="bullet"/>
      <w:lvlText w:val="o"/>
      <w:lvlJc w:val="left"/>
      <w:pPr>
        <w:ind w:left="5400" w:hanging="360"/>
      </w:pPr>
      <w:rPr>
        <w:rFonts w:ascii="Courier New" w:hAnsi="Courier New" w:hint="default"/>
      </w:rPr>
    </w:lvl>
    <w:lvl w:ilvl="8" w:tplc="27C885FA">
      <w:start w:val="1"/>
      <w:numFmt w:val="bullet"/>
      <w:lvlText w:val=""/>
      <w:lvlJc w:val="left"/>
      <w:pPr>
        <w:ind w:left="6120" w:hanging="360"/>
      </w:pPr>
      <w:rPr>
        <w:rFonts w:ascii="Wingdings" w:hAnsi="Wingdings" w:hint="default"/>
      </w:rPr>
    </w:lvl>
  </w:abstractNum>
  <w:abstractNum w:abstractNumId="8" w15:restartNumberingAfterBreak="0">
    <w:nsid w:val="1C585D42"/>
    <w:multiLevelType w:val="hybridMultilevel"/>
    <w:tmpl w:val="D6644D90"/>
    <w:lvl w:ilvl="0" w:tplc="1B20FAE6">
      <w:start w:val="1"/>
      <w:numFmt w:val="bullet"/>
      <w:lvlText w:val="·"/>
      <w:lvlJc w:val="left"/>
      <w:pPr>
        <w:ind w:left="720" w:hanging="360"/>
      </w:pPr>
      <w:rPr>
        <w:rFonts w:ascii="Symbol" w:hAnsi="Symbol" w:hint="default"/>
      </w:rPr>
    </w:lvl>
    <w:lvl w:ilvl="1" w:tplc="128ABBC8">
      <w:start w:val="1"/>
      <w:numFmt w:val="bullet"/>
      <w:lvlText w:val="o"/>
      <w:lvlJc w:val="left"/>
      <w:pPr>
        <w:ind w:left="1440" w:hanging="360"/>
      </w:pPr>
      <w:rPr>
        <w:rFonts w:ascii="Courier New" w:hAnsi="Courier New" w:hint="default"/>
      </w:rPr>
    </w:lvl>
    <w:lvl w:ilvl="2" w:tplc="7856DF0A">
      <w:start w:val="1"/>
      <w:numFmt w:val="bullet"/>
      <w:lvlText w:val=""/>
      <w:lvlJc w:val="left"/>
      <w:pPr>
        <w:ind w:left="2160" w:hanging="360"/>
      </w:pPr>
      <w:rPr>
        <w:rFonts w:ascii="Wingdings" w:hAnsi="Wingdings" w:hint="default"/>
      </w:rPr>
    </w:lvl>
    <w:lvl w:ilvl="3" w:tplc="1A2C9280">
      <w:start w:val="1"/>
      <w:numFmt w:val="bullet"/>
      <w:lvlText w:val=""/>
      <w:lvlJc w:val="left"/>
      <w:pPr>
        <w:ind w:left="2880" w:hanging="360"/>
      </w:pPr>
      <w:rPr>
        <w:rFonts w:ascii="Symbol" w:hAnsi="Symbol" w:hint="default"/>
      </w:rPr>
    </w:lvl>
    <w:lvl w:ilvl="4" w:tplc="A9BC27E8">
      <w:start w:val="1"/>
      <w:numFmt w:val="bullet"/>
      <w:lvlText w:val="o"/>
      <w:lvlJc w:val="left"/>
      <w:pPr>
        <w:ind w:left="3600" w:hanging="360"/>
      </w:pPr>
      <w:rPr>
        <w:rFonts w:ascii="Courier New" w:hAnsi="Courier New" w:hint="default"/>
      </w:rPr>
    </w:lvl>
    <w:lvl w:ilvl="5" w:tplc="4C606FB4">
      <w:start w:val="1"/>
      <w:numFmt w:val="bullet"/>
      <w:lvlText w:val=""/>
      <w:lvlJc w:val="left"/>
      <w:pPr>
        <w:ind w:left="4320" w:hanging="360"/>
      </w:pPr>
      <w:rPr>
        <w:rFonts w:ascii="Wingdings" w:hAnsi="Wingdings" w:hint="default"/>
      </w:rPr>
    </w:lvl>
    <w:lvl w:ilvl="6" w:tplc="BA0A98C6">
      <w:start w:val="1"/>
      <w:numFmt w:val="bullet"/>
      <w:lvlText w:val=""/>
      <w:lvlJc w:val="left"/>
      <w:pPr>
        <w:ind w:left="5040" w:hanging="360"/>
      </w:pPr>
      <w:rPr>
        <w:rFonts w:ascii="Symbol" w:hAnsi="Symbol" w:hint="default"/>
      </w:rPr>
    </w:lvl>
    <w:lvl w:ilvl="7" w:tplc="93DCD7FA">
      <w:start w:val="1"/>
      <w:numFmt w:val="bullet"/>
      <w:lvlText w:val="o"/>
      <w:lvlJc w:val="left"/>
      <w:pPr>
        <w:ind w:left="5760" w:hanging="360"/>
      </w:pPr>
      <w:rPr>
        <w:rFonts w:ascii="Courier New" w:hAnsi="Courier New" w:hint="default"/>
      </w:rPr>
    </w:lvl>
    <w:lvl w:ilvl="8" w:tplc="2C787FDC">
      <w:start w:val="1"/>
      <w:numFmt w:val="bullet"/>
      <w:lvlText w:val=""/>
      <w:lvlJc w:val="left"/>
      <w:pPr>
        <w:ind w:left="6480" w:hanging="360"/>
      </w:pPr>
      <w:rPr>
        <w:rFonts w:ascii="Wingdings" w:hAnsi="Wingdings" w:hint="default"/>
      </w:rPr>
    </w:lvl>
  </w:abstractNum>
  <w:abstractNum w:abstractNumId="9" w15:restartNumberingAfterBreak="0">
    <w:nsid w:val="1F339D07"/>
    <w:multiLevelType w:val="hybridMultilevel"/>
    <w:tmpl w:val="470E5448"/>
    <w:lvl w:ilvl="0" w:tplc="C8E82436">
      <w:start w:val="1"/>
      <w:numFmt w:val="decimal"/>
      <w:lvlText w:val="%1."/>
      <w:lvlJc w:val="left"/>
      <w:pPr>
        <w:ind w:left="720" w:hanging="360"/>
      </w:pPr>
      <w:rPr>
        <w:rFonts w:ascii="Calibri" w:hAnsi="Calibri" w:hint="default"/>
      </w:rPr>
    </w:lvl>
    <w:lvl w:ilvl="1" w:tplc="91641EBE">
      <w:start w:val="1"/>
      <w:numFmt w:val="lowerLetter"/>
      <w:lvlText w:val="%2."/>
      <w:lvlJc w:val="left"/>
      <w:pPr>
        <w:ind w:left="1440" w:hanging="360"/>
      </w:pPr>
    </w:lvl>
    <w:lvl w:ilvl="2" w:tplc="A1CA6A8C">
      <w:start w:val="1"/>
      <w:numFmt w:val="lowerRoman"/>
      <w:lvlText w:val="%3."/>
      <w:lvlJc w:val="right"/>
      <w:pPr>
        <w:ind w:left="2160" w:hanging="180"/>
      </w:pPr>
    </w:lvl>
    <w:lvl w:ilvl="3" w:tplc="FC7CE166">
      <w:start w:val="1"/>
      <w:numFmt w:val="decimal"/>
      <w:lvlText w:val="%4."/>
      <w:lvlJc w:val="left"/>
      <w:pPr>
        <w:ind w:left="2880" w:hanging="360"/>
      </w:pPr>
    </w:lvl>
    <w:lvl w:ilvl="4" w:tplc="BB9038B2">
      <w:start w:val="1"/>
      <w:numFmt w:val="lowerLetter"/>
      <w:lvlText w:val="%5."/>
      <w:lvlJc w:val="left"/>
      <w:pPr>
        <w:ind w:left="3600" w:hanging="360"/>
      </w:pPr>
    </w:lvl>
    <w:lvl w:ilvl="5" w:tplc="98382670">
      <w:start w:val="1"/>
      <w:numFmt w:val="lowerRoman"/>
      <w:lvlText w:val="%6."/>
      <w:lvlJc w:val="right"/>
      <w:pPr>
        <w:ind w:left="4320" w:hanging="180"/>
      </w:pPr>
    </w:lvl>
    <w:lvl w:ilvl="6" w:tplc="F28EF4A6">
      <w:start w:val="1"/>
      <w:numFmt w:val="decimal"/>
      <w:lvlText w:val="%7."/>
      <w:lvlJc w:val="left"/>
      <w:pPr>
        <w:ind w:left="5040" w:hanging="360"/>
      </w:pPr>
    </w:lvl>
    <w:lvl w:ilvl="7" w:tplc="48BE3924">
      <w:start w:val="1"/>
      <w:numFmt w:val="lowerLetter"/>
      <w:lvlText w:val="%8."/>
      <w:lvlJc w:val="left"/>
      <w:pPr>
        <w:ind w:left="5760" w:hanging="360"/>
      </w:pPr>
    </w:lvl>
    <w:lvl w:ilvl="8" w:tplc="9CDA0444">
      <w:start w:val="1"/>
      <w:numFmt w:val="lowerRoman"/>
      <w:lvlText w:val="%9."/>
      <w:lvlJc w:val="right"/>
      <w:pPr>
        <w:ind w:left="6480" w:hanging="180"/>
      </w:pPr>
    </w:lvl>
  </w:abstractNum>
  <w:abstractNum w:abstractNumId="10" w15:restartNumberingAfterBreak="0">
    <w:nsid w:val="2BC30B32"/>
    <w:multiLevelType w:val="hybridMultilevel"/>
    <w:tmpl w:val="07F49878"/>
    <w:lvl w:ilvl="0" w:tplc="BB8809CA">
      <w:start w:val="1"/>
      <w:numFmt w:val="bullet"/>
      <w:lvlText w:val=""/>
      <w:lvlJc w:val="left"/>
      <w:pPr>
        <w:ind w:left="360" w:hanging="360"/>
      </w:pPr>
      <w:rPr>
        <w:rFonts w:ascii="Symbol" w:hAnsi="Symbol" w:hint="default"/>
      </w:rPr>
    </w:lvl>
    <w:lvl w:ilvl="1" w:tplc="DBFE47F6">
      <w:start w:val="1"/>
      <w:numFmt w:val="bullet"/>
      <w:lvlText w:val="o"/>
      <w:lvlJc w:val="left"/>
      <w:pPr>
        <w:ind w:left="1080" w:hanging="360"/>
      </w:pPr>
      <w:rPr>
        <w:rFonts w:ascii="Courier New" w:hAnsi="Courier New" w:hint="default"/>
      </w:rPr>
    </w:lvl>
    <w:lvl w:ilvl="2" w:tplc="2F74D10A">
      <w:start w:val="1"/>
      <w:numFmt w:val="bullet"/>
      <w:lvlText w:val=""/>
      <w:lvlJc w:val="left"/>
      <w:pPr>
        <w:ind w:left="1800" w:hanging="360"/>
      </w:pPr>
      <w:rPr>
        <w:rFonts w:ascii="Wingdings" w:hAnsi="Wingdings" w:hint="default"/>
      </w:rPr>
    </w:lvl>
    <w:lvl w:ilvl="3" w:tplc="F6BE5882">
      <w:start w:val="1"/>
      <w:numFmt w:val="bullet"/>
      <w:lvlText w:val=""/>
      <w:lvlJc w:val="left"/>
      <w:pPr>
        <w:ind w:left="2520" w:hanging="360"/>
      </w:pPr>
      <w:rPr>
        <w:rFonts w:ascii="Symbol" w:hAnsi="Symbol" w:hint="default"/>
      </w:rPr>
    </w:lvl>
    <w:lvl w:ilvl="4" w:tplc="F91062A4">
      <w:start w:val="1"/>
      <w:numFmt w:val="bullet"/>
      <w:lvlText w:val="o"/>
      <w:lvlJc w:val="left"/>
      <w:pPr>
        <w:ind w:left="3240" w:hanging="360"/>
      </w:pPr>
      <w:rPr>
        <w:rFonts w:ascii="Courier New" w:hAnsi="Courier New" w:hint="default"/>
      </w:rPr>
    </w:lvl>
    <w:lvl w:ilvl="5" w:tplc="9E743A06">
      <w:start w:val="1"/>
      <w:numFmt w:val="bullet"/>
      <w:lvlText w:val=""/>
      <w:lvlJc w:val="left"/>
      <w:pPr>
        <w:ind w:left="3960" w:hanging="360"/>
      </w:pPr>
      <w:rPr>
        <w:rFonts w:ascii="Wingdings" w:hAnsi="Wingdings" w:hint="default"/>
      </w:rPr>
    </w:lvl>
    <w:lvl w:ilvl="6" w:tplc="5CB62B84">
      <w:start w:val="1"/>
      <w:numFmt w:val="bullet"/>
      <w:lvlText w:val=""/>
      <w:lvlJc w:val="left"/>
      <w:pPr>
        <w:ind w:left="4680" w:hanging="360"/>
      </w:pPr>
      <w:rPr>
        <w:rFonts w:ascii="Symbol" w:hAnsi="Symbol" w:hint="default"/>
      </w:rPr>
    </w:lvl>
    <w:lvl w:ilvl="7" w:tplc="B0E8291A">
      <w:start w:val="1"/>
      <w:numFmt w:val="bullet"/>
      <w:lvlText w:val="o"/>
      <w:lvlJc w:val="left"/>
      <w:pPr>
        <w:ind w:left="5400" w:hanging="360"/>
      </w:pPr>
      <w:rPr>
        <w:rFonts w:ascii="Courier New" w:hAnsi="Courier New" w:hint="default"/>
      </w:rPr>
    </w:lvl>
    <w:lvl w:ilvl="8" w:tplc="4942DD58">
      <w:start w:val="1"/>
      <w:numFmt w:val="bullet"/>
      <w:lvlText w:val=""/>
      <w:lvlJc w:val="left"/>
      <w:pPr>
        <w:ind w:left="6120" w:hanging="360"/>
      </w:pPr>
      <w:rPr>
        <w:rFonts w:ascii="Wingdings" w:hAnsi="Wingdings" w:hint="default"/>
      </w:rPr>
    </w:lvl>
  </w:abstractNum>
  <w:abstractNum w:abstractNumId="11" w15:restartNumberingAfterBreak="0">
    <w:nsid w:val="2D281CA2"/>
    <w:multiLevelType w:val="hybridMultilevel"/>
    <w:tmpl w:val="6276C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D02729"/>
    <w:multiLevelType w:val="multilevel"/>
    <w:tmpl w:val="1DC213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383BA2"/>
    <w:multiLevelType w:val="multilevel"/>
    <w:tmpl w:val="E57C4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94F9E"/>
    <w:multiLevelType w:val="multilevel"/>
    <w:tmpl w:val="69D46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A0F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571BB9"/>
    <w:multiLevelType w:val="multilevel"/>
    <w:tmpl w:val="923C9A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02D7B7"/>
    <w:multiLevelType w:val="hybridMultilevel"/>
    <w:tmpl w:val="DDCA29C6"/>
    <w:lvl w:ilvl="0" w:tplc="EB280854">
      <w:start w:val="1"/>
      <w:numFmt w:val="bullet"/>
      <w:lvlText w:val=""/>
      <w:lvlJc w:val="left"/>
      <w:pPr>
        <w:ind w:left="360" w:hanging="360"/>
      </w:pPr>
      <w:rPr>
        <w:rFonts w:ascii="Symbol" w:hAnsi="Symbol" w:hint="default"/>
      </w:rPr>
    </w:lvl>
    <w:lvl w:ilvl="1" w:tplc="ED06AA6A">
      <w:start w:val="1"/>
      <w:numFmt w:val="bullet"/>
      <w:lvlText w:val="o"/>
      <w:lvlJc w:val="left"/>
      <w:pPr>
        <w:ind w:left="1080" w:hanging="360"/>
      </w:pPr>
      <w:rPr>
        <w:rFonts w:ascii="Courier New" w:hAnsi="Courier New" w:hint="default"/>
      </w:rPr>
    </w:lvl>
    <w:lvl w:ilvl="2" w:tplc="1758E94A">
      <w:start w:val="1"/>
      <w:numFmt w:val="bullet"/>
      <w:lvlText w:val=""/>
      <w:lvlJc w:val="left"/>
      <w:pPr>
        <w:ind w:left="1800" w:hanging="360"/>
      </w:pPr>
      <w:rPr>
        <w:rFonts w:ascii="Wingdings" w:hAnsi="Wingdings" w:hint="default"/>
      </w:rPr>
    </w:lvl>
    <w:lvl w:ilvl="3" w:tplc="7DA46640">
      <w:start w:val="1"/>
      <w:numFmt w:val="bullet"/>
      <w:lvlText w:val=""/>
      <w:lvlJc w:val="left"/>
      <w:pPr>
        <w:ind w:left="2520" w:hanging="360"/>
      </w:pPr>
      <w:rPr>
        <w:rFonts w:ascii="Symbol" w:hAnsi="Symbol" w:hint="default"/>
      </w:rPr>
    </w:lvl>
    <w:lvl w:ilvl="4" w:tplc="3FE8F4D4">
      <w:start w:val="1"/>
      <w:numFmt w:val="bullet"/>
      <w:lvlText w:val="o"/>
      <w:lvlJc w:val="left"/>
      <w:pPr>
        <w:ind w:left="3240" w:hanging="360"/>
      </w:pPr>
      <w:rPr>
        <w:rFonts w:ascii="Courier New" w:hAnsi="Courier New" w:hint="default"/>
      </w:rPr>
    </w:lvl>
    <w:lvl w:ilvl="5" w:tplc="1F964124">
      <w:start w:val="1"/>
      <w:numFmt w:val="bullet"/>
      <w:lvlText w:val=""/>
      <w:lvlJc w:val="left"/>
      <w:pPr>
        <w:ind w:left="3960" w:hanging="360"/>
      </w:pPr>
      <w:rPr>
        <w:rFonts w:ascii="Wingdings" w:hAnsi="Wingdings" w:hint="default"/>
      </w:rPr>
    </w:lvl>
    <w:lvl w:ilvl="6" w:tplc="964E9F32">
      <w:start w:val="1"/>
      <w:numFmt w:val="bullet"/>
      <w:lvlText w:val=""/>
      <w:lvlJc w:val="left"/>
      <w:pPr>
        <w:ind w:left="4680" w:hanging="360"/>
      </w:pPr>
      <w:rPr>
        <w:rFonts w:ascii="Symbol" w:hAnsi="Symbol" w:hint="default"/>
      </w:rPr>
    </w:lvl>
    <w:lvl w:ilvl="7" w:tplc="A72AA526">
      <w:start w:val="1"/>
      <w:numFmt w:val="bullet"/>
      <w:lvlText w:val="o"/>
      <w:lvlJc w:val="left"/>
      <w:pPr>
        <w:ind w:left="5400" w:hanging="360"/>
      </w:pPr>
      <w:rPr>
        <w:rFonts w:ascii="Courier New" w:hAnsi="Courier New" w:hint="default"/>
      </w:rPr>
    </w:lvl>
    <w:lvl w:ilvl="8" w:tplc="0E182268">
      <w:start w:val="1"/>
      <w:numFmt w:val="bullet"/>
      <w:lvlText w:val=""/>
      <w:lvlJc w:val="left"/>
      <w:pPr>
        <w:ind w:left="6120" w:hanging="360"/>
      </w:pPr>
      <w:rPr>
        <w:rFonts w:ascii="Wingdings" w:hAnsi="Wingdings" w:hint="default"/>
      </w:rPr>
    </w:lvl>
  </w:abstractNum>
  <w:abstractNum w:abstractNumId="18" w15:restartNumberingAfterBreak="0">
    <w:nsid w:val="493320B6"/>
    <w:multiLevelType w:val="hybridMultilevel"/>
    <w:tmpl w:val="BAB65510"/>
    <w:lvl w:ilvl="0" w:tplc="CC0438E0">
      <w:start w:val="1"/>
      <w:numFmt w:val="bullet"/>
      <w:lvlText w:val=""/>
      <w:lvlJc w:val="left"/>
      <w:pPr>
        <w:ind w:left="360" w:hanging="360"/>
      </w:pPr>
      <w:rPr>
        <w:rFonts w:ascii="Symbol" w:hAnsi="Symbol" w:hint="default"/>
      </w:rPr>
    </w:lvl>
    <w:lvl w:ilvl="1" w:tplc="362CC658">
      <w:start w:val="1"/>
      <w:numFmt w:val="bullet"/>
      <w:lvlText w:val="o"/>
      <w:lvlJc w:val="left"/>
      <w:pPr>
        <w:ind w:left="1080" w:hanging="360"/>
      </w:pPr>
      <w:rPr>
        <w:rFonts w:ascii="Courier New" w:hAnsi="Courier New" w:hint="default"/>
      </w:rPr>
    </w:lvl>
    <w:lvl w:ilvl="2" w:tplc="C29C935C">
      <w:start w:val="1"/>
      <w:numFmt w:val="bullet"/>
      <w:lvlText w:val=""/>
      <w:lvlJc w:val="left"/>
      <w:pPr>
        <w:ind w:left="1800" w:hanging="360"/>
      </w:pPr>
      <w:rPr>
        <w:rFonts w:ascii="Wingdings" w:hAnsi="Wingdings" w:hint="default"/>
      </w:rPr>
    </w:lvl>
    <w:lvl w:ilvl="3" w:tplc="C2001352">
      <w:start w:val="1"/>
      <w:numFmt w:val="bullet"/>
      <w:lvlText w:val=""/>
      <w:lvlJc w:val="left"/>
      <w:pPr>
        <w:ind w:left="2520" w:hanging="360"/>
      </w:pPr>
      <w:rPr>
        <w:rFonts w:ascii="Symbol" w:hAnsi="Symbol" w:hint="default"/>
      </w:rPr>
    </w:lvl>
    <w:lvl w:ilvl="4" w:tplc="6CC65E78">
      <w:start w:val="1"/>
      <w:numFmt w:val="bullet"/>
      <w:lvlText w:val="o"/>
      <w:lvlJc w:val="left"/>
      <w:pPr>
        <w:ind w:left="3240" w:hanging="360"/>
      </w:pPr>
      <w:rPr>
        <w:rFonts w:ascii="Courier New" w:hAnsi="Courier New" w:hint="default"/>
      </w:rPr>
    </w:lvl>
    <w:lvl w:ilvl="5" w:tplc="86C819B0">
      <w:start w:val="1"/>
      <w:numFmt w:val="bullet"/>
      <w:lvlText w:val=""/>
      <w:lvlJc w:val="left"/>
      <w:pPr>
        <w:ind w:left="3960" w:hanging="360"/>
      </w:pPr>
      <w:rPr>
        <w:rFonts w:ascii="Wingdings" w:hAnsi="Wingdings" w:hint="default"/>
      </w:rPr>
    </w:lvl>
    <w:lvl w:ilvl="6" w:tplc="D4B84A94">
      <w:start w:val="1"/>
      <w:numFmt w:val="bullet"/>
      <w:lvlText w:val=""/>
      <w:lvlJc w:val="left"/>
      <w:pPr>
        <w:ind w:left="4680" w:hanging="360"/>
      </w:pPr>
      <w:rPr>
        <w:rFonts w:ascii="Symbol" w:hAnsi="Symbol" w:hint="default"/>
      </w:rPr>
    </w:lvl>
    <w:lvl w:ilvl="7" w:tplc="A3F6BEB8">
      <w:start w:val="1"/>
      <w:numFmt w:val="bullet"/>
      <w:lvlText w:val="o"/>
      <w:lvlJc w:val="left"/>
      <w:pPr>
        <w:ind w:left="5400" w:hanging="360"/>
      </w:pPr>
      <w:rPr>
        <w:rFonts w:ascii="Courier New" w:hAnsi="Courier New" w:hint="default"/>
      </w:rPr>
    </w:lvl>
    <w:lvl w:ilvl="8" w:tplc="40E04038">
      <w:start w:val="1"/>
      <w:numFmt w:val="bullet"/>
      <w:lvlText w:val=""/>
      <w:lvlJc w:val="left"/>
      <w:pPr>
        <w:ind w:left="6120" w:hanging="360"/>
      </w:pPr>
      <w:rPr>
        <w:rFonts w:ascii="Wingdings" w:hAnsi="Wingdings" w:hint="default"/>
      </w:rPr>
    </w:lvl>
  </w:abstractNum>
  <w:abstractNum w:abstractNumId="19" w15:restartNumberingAfterBreak="0">
    <w:nsid w:val="4A0EE94A"/>
    <w:multiLevelType w:val="hybridMultilevel"/>
    <w:tmpl w:val="B598104A"/>
    <w:lvl w:ilvl="0" w:tplc="59EC29FA">
      <w:start w:val="1"/>
      <w:numFmt w:val="bullet"/>
      <w:lvlText w:val=""/>
      <w:lvlJc w:val="left"/>
      <w:pPr>
        <w:ind w:left="360" w:hanging="360"/>
      </w:pPr>
      <w:rPr>
        <w:rFonts w:ascii="Symbol" w:hAnsi="Symbol" w:hint="default"/>
      </w:rPr>
    </w:lvl>
    <w:lvl w:ilvl="1" w:tplc="CC2426BC">
      <w:start w:val="1"/>
      <w:numFmt w:val="bullet"/>
      <w:lvlText w:val="o"/>
      <w:lvlJc w:val="left"/>
      <w:pPr>
        <w:ind w:left="1080" w:hanging="360"/>
      </w:pPr>
      <w:rPr>
        <w:rFonts w:ascii="Courier New" w:hAnsi="Courier New" w:hint="default"/>
      </w:rPr>
    </w:lvl>
    <w:lvl w:ilvl="2" w:tplc="85A48A8A">
      <w:start w:val="1"/>
      <w:numFmt w:val="bullet"/>
      <w:lvlText w:val=""/>
      <w:lvlJc w:val="left"/>
      <w:pPr>
        <w:ind w:left="1800" w:hanging="360"/>
      </w:pPr>
      <w:rPr>
        <w:rFonts w:ascii="Wingdings" w:hAnsi="Wingdings" w:hint="default"/>
      </w:rPr>
    </w:lvl>
    <w:lvl w:ilvl="3" w:tplc="37121A5C">
      <w:start w:val="1"/>
      <w:numFmt w:val="bullet"/>
      <w:lvlText w:val=""/>
      <w:lvlJc w:val="left"/>
      <w:pPr>
        <w:ind w:left="2520" w:hanging="360"/>
      </w:pPr>
      <w:rPr>
        <w:rFonts w:ascii="Symbol" w:hAnsi="Symbol" w:hint="default"/>
      </w:rPr>
    </w:lvl>
    <w:lvl w:ilvl="4" w:tplc="AFACE378">
      <w:start w:val="1"/>
      <w:numFmt w:val="bullet"/>
      <w:lvlText w:val="o"/>
      <w:lvlJc w:val="left"/>
      <w:pPr>
        <w:ind w:left="3240" w:hanging="360"/>
      </w:pPr>
      <w:rPr>
        <w:rFonts w:ascii="Courier New" w:hAnsi="Courier New" w:hint="default"/>
      </w:rPr>
    </w:lvl>
    <w:lvl w:ilvl="5" w:tplc="33665168">
      <w:start w:val="1"/>
      <w:numFmt w:val="bullet"/>
      <w:lvlText w:val=""/>
      <w:lvlJc w:val="left"/>
      <w:pPr>
        <w:ind w:left="3960" w:hanging="360"/>
      </w:pPr>
      <w:rPr>
        <w:rFonts w:ascii="Wingdings" w:hAnsi="Wingdings" w:hint="default"/>
      </w:rPr>
    </w:lvl>
    <w:lvl w:ilvl="6" w:tplc="707CA744">
      <w:start w:val="1"/>
      <w:numFmt w:val="bullet"/>
      <w:lvlText w:val=""/>
      <w:lvlJc w:val="left"/>
      <w:pPr>
        <w:ind w:left="4680" w:hanging="360"/>
      </w:pPr>
      <w:rPr>
        <w:rFonts w:ascii="Symbol" w:hAnsi="Symbol" w:hint="default"/>
      </w:rPr>
    </w:lvl>
    <w:lvl w:ilvl="7" w:tplc="78586672">
      <w:start w:val="1"/>
      <w:numFmt w:val="bullet"/>
      <w:lvlText w:val="o"/>
      <w:lvlJc w:val="left"/>
      <w:pPr>
        <w:ind w:left="5400" w:hanging="360"/>
      </w:pPr>
      <w:rPr>
        <w:rFonts w:ascii="Courier New" w:hAnsi="Courier New" w:hint="default"/>
      </w:rPr>
    </w:lvl>
    <w:lvl w:ilvl="8" w:tplc="A27E4BEA">
      <w:start w:val="1"/>
      <w:numFmt w:val="bullet"/>
      <w:lvlText w:val=""/>
      <w:lvlJc w:val="left"/>
      <w:pPr>
        <w:ind w:left="6120" w:hanging="360"/>
      </w:pPr>
      <w:rPr>
        <w:rFonts w:ascii="Wingdings" w:hAnsi="Wingdings" w:hint="default"/>
      </w:rPr>
    </w:lvl>
  </w:abstractNum>
  <w:abstractNum w:abstractNumId="20" w15:restartNumberingAfterBreak="0">
    <w:nsid w:val="4A9D7E8F"/>
    <w:multiLevelType w:val="hybridMultilevel"/>
    <w:tmpl w:val="F6108754"/>
    <w:lvl w:ilvl="0" w:tplc="36A6C65C">
      <w:start w:val="1"/>
      <w:numFmt w:val="bullet"/>
      <w:lvlText w:val=""/>
      <w:lvlJc w:val="left"/>
      <w:pPr>
        <w:ind w:left="360" w:hanging="360"/>
      </w:pPr>
      <w:rPr>
        <w:rFonts w:ascii="Symbol" w:hAnsi="Symbol" w:hint="default"/>
      </w:rPr>
    </w:lvl>
    <w:lvl w:ilvl="1" w:tplc="701655A6">
      <w:start w:val="1"/>
      <w:numFmt w:val="bullet"/>
      <w:lvlText w:val="o"/>
      <w:lvlJc w:val="left"/>
      <w:pPr>
        <w:ind w:left="1080" w:hanging="360"/>
      </w:pPr>
      <w:rPr>
        <w:rFonts w:ascii="Courier New" w:hAnsi="Courier New" w:hint="default"/>
      </w:rPr>
    </w:lvl>
    <w:lvl w:ilvl="2" w:tplc="55B678F8">
      <w:start w:val="1"/>
      <w:numFmt w:val="bullet"/>
      <w:lvlText w:val=""/>
      <w:lvlJc w:val="left"/>
      <w:pPr>
        <w:ind w:left="1800" w:hanging="360"/>
      </w:pPr>
      <w:rPr>
        <w:rFonts w:ascii="Wingdings" w:hAnsi="Wingdings" w:hint="default"/>
      </w:rPr>
    </w:lvl>
    <w:lvl w:ilvl="3" w:tplc="1E7CE254">
      <w:start w:val="1"/>
      <w:numFmt w:val="bullet"/>
      <w:lvlText w:val=""/>
      <w:lvlJc w:val="left"/>
      <w:pPr>
        <w:ind w:left="2520" w:hanging="360"/>
      </w:pPr>
      <w:rPr>
        <w:rFonts w:ascii="Symbol" w:hAnsi="Symbol" w:hint="default"/>
      </w:rPr>
    </w:lvl>
    <w:lvl w:ilvl="4" w:tplc="3F1A4046">
      <w:start w:val="1"/>
      <w:numFmt w:val="bullet"/>
      <w:lvlText w:val="o"/>
      <w:lvlJc w:val="left"/>
      <w:pPr>
        <w:ind w:left="3240" w:hanging="360"/>
      </w:pPr>
      <w:rPr>
        <w:rFonts w:ascii="Courier New" w:hAnsi="Courier New" w:hint="default"/>
      </w:rPr>
    </w:lvl>
    <w:lvl w:ilvl="5" w:tplc="41223D6C">
      <w:start w:val="1"/>
      <w:numFmt w:val="bullet"/>
      <w:lvlText w:val=""/>
      <w:lvlJc w:val="left"/>
      <w:pPr>
        <w:ind w:left="3960" w:hanging="360"/>
      </w:pPr>
      <w:rPr>
        <w:rFonts w:ascii="Wingdings" w:hAnsi="Wingdings" w:hint="default"/>
      </w:rPr>
    </w:lvl>
    <w:lvl w:ilvl="6" w:tplc="E15E70FA">
      <w:start w:val="1"/>
      <w:numFmt w:val="bullet"/>
      <w:lvlText w:val=""/>
      <w:lvlJc w:val="left"/>
      <w:pPr>
        <w:ind w:left="4680" w:hanging="360"/>
      </w:pPr>
      <w:rPr>
        <w:rFonts w:ascii="Symbol" w:hAnsi="Symbol" w:hint="default"/>
      </w:rPr>
    </w:lvl>
    <w:lvl w:ilvl="7" w:tplc="9878A1FC">
      <w:start w:val="1"/>
      <w:numFmt w:val="bullet"/>
      <w:lvlText w:val="o"/>
      <w:lvlJc w:val="left"/>
      <w:pPr>
        <w:ind w:left="5400" w:hanging="360"/>
      </w:pPr>
      <w:rPr>
        <w:rFonts w:ascii="Courier New" w:hAnsi="Courier New" w:hint="default"/>
      </w:rPr>
    </w:lvl>
    <w:lvl w:ilvl="8" w:tplc="B4CEC8F8">
      <w:start w:val="1"/>
      <w:numFmt w:val="bullet"/>
      <w:lvlText w:val=""/>
      <w:lvlJc w:val="left"/>
      <w:pPr>
        <w:ind w:left="6120" w:hanging="360"/>
      </w:pPr>
      <w:rPr>
        <w:rFonts w:ascii="Wingdings" w:hAnsi="Wingdings" w:hint="default"/>
      </w:rPr>
    </w:lvl>
  </w:abstractNum>
  <w:abstractNum w:abstractNumId="21" w15:restartNumberingAfterBreak="0">
    <w:nsid w:val="4CFF84C4"/>
    <w:multiLevelType w:val="hybridMultilevel"/>
    <w:tmpl w:val="F1BEA614"/>
    <w:lvl w:ilvl="0" w:tplc="00725CD4">
      <w:start w:val="1"/>
      <w:numFmt w:val="bullet"/>
      <w:lvlText w:val="·"/>
      <w:lvlJc w:val="left"/>
      <w:pPr>
        <w:ind w:left="720" w:hanging="360"/>
      </w:pPr>
      <w:rPr>
        <w:rFonts w:ascii="Symbol" w:hAnsi="Symbol" w:hint="default"/>
      </w:rPr>
    </w:lvl>
    <w:lvl w:ilvl="1" w:tplc="906AB590">
      <w:start w:val="1"/>
      <w:numFmt w:val="bullet"/>
      <w:lvlText w:val="o"/>
      <w:lvlJc w:val="left"/>
      <w:pPr>
        <w:ind w:left="1440" w:hanging="360"/>
      </w:pPr>
      <w:rPr>
        <w:rFonts w:ascii="Courier New" w:hAnsi="Courier New" w:hint="default"/>
      </w:rPr>
    </w:lvl>
    <w:lvl w:ilvl="2" w:tplc="045EF6F2">
      <w:start w:val="1"/>
      <w:numFmt w:val="bullet"/>
      <w:lvlText w:val=""/>
      <w:lvlJc w:val="left"/>
      <w:pPr>
        <w:ind w:left="2160" w:hanging="360"/>
      </w:pPr>
      <w:rPr>
        <w:rFonts w:ascii="Wingdings" w:hAnsi="Wingdings" w:hint="default"/>
      </w:rPr>
    </w:lvl>
    <w:lvl w:ilvl="3" w:tplc="4CD876E0">
      <w:start w:val="1"/>
      <w:numFmt w:val="bullet"/>
      <w:lvlText w:val=""/>
      <w:lvlJc w:val="left"/>
      <w:pPr>
        <w:ind w:left="2880" w:hanging="360"/>
      </w:pPr>
      <w:rPr>
        <w:rFonts w:ascii="Symbol" w:hAnsi="Symbol" w:hint="default"/>
      </w:rPr>
    </w:lvl>
    <w:lvl w:ilvl="4" w:tplc="0C10FD88">
      <w:start w:val="1"/>
      <w:numFmt w:val="bullet"/>
      <w:lvlText w:val="o"/>
      <w:lvlJc w:val="left"/>
      <w:pPr>
        <w:ind w:left="3600" w:hanging="360"/>
      </w:pPr>
      <w:rPr>
        <w:rFonts w:ascii="Courier New" w:hAnsi="Courier New" w:hint="default"/>
      </w:rPr>
    </w:lvl>
    <w:lvl w:ilvl="5" w:tplc="D25A7240">
      <w:start w:val="1"/>
      <w:numFmt w:val="bullet"/>
      <w:lvlText w:val=""/>
      <w:lvlJc w:val="left"/>
      <w:pPr>
        <w:ind w:left="4320" w:hanging="360"/>
      </w:pPr>
      <w:rPr>
        <w:rFonts w:ascii="Wingdings" w:hAnsi="Wingdings" w:hint="default"/>
      </w:rPr>
    </w:lvl>
    <w:lvl w:ilvl="6" w:tplc="762865FA">
      <w:start w:val="1"/>
      <w:numFmt w:val="bullet"/>
      <w:lvlText w:val=""/>
      <w:lvlJc w:val="left"/>
      <w:pPr>
        <w:ind w:left="5040" w:hanging="360"/>
      </w:pPr>
      <w:rPr>
        <w:rFonts w:ascii="Symbol" w:hAnsi="Symbol" w:hint="default"/>
      </w:rPr>
    </w:lvl>
    <w:lvl w:ilvl="7" w:tplc="8AECFD5E">
      <w:start w:val="1"/>
      <w:numFmt w:val="bullet"/>
      <w:lvlText w:val="o"/>
      <w:lvlJc w:val="left"/>
      <w:pPr>
        <w:ind w:left="5760" w:hanging="360"/>
      </w:pPr>
      <w:rPr>
        <w:rFonts w:ascii="Courier New" w:hAnsi="Courier New" w:hint="default"/>
      </w:rPr>
    </w:lvl>
    <w:lvl w:ilvl="8" w:tplc="8D22F498">
      <w:start w:val="1"/>
      <w:numFmt w:val="bullet"/>
      <w:lvlText w:val=""/>
      <w:lvlJc w:val="left"/>
      <w:pPr>
        <w:ind w:left="6480" w:hanging="360"/>
      </w:pPr>
      <w:rPr>
        <w:rFonts w:ascii="Wingdings" w:hAnsi="Wingdings" w:hint="default"/>
      </w:rPr>
    </w:lvl>
  </w:abstractNum>
  <w:abstractNum w:abstractNumId="22" w15:restartNumberingAfterBreak="0">
    <w:nsid w:val="50110266"/>
    <w:multiLevelType w:val="hybridMultilevel"/>
    <w:tmpl w:val="5CD49A16"/>
    <w:lvl w:ilvl="0" w:tplc="B5980122">
      <w:start w:val="1"/>
      <w:numFmt w:val="bullet"/>
      <w:lvlText w:val=""/>
      <w:lvlJc w:val="left"/>
      <w:pPr>
        <w:ind w:left="360" w:hanging="360"/>
      </w:pPr>
      <w:rPr>
        <w:rFonts w:ascii="Symbol" w:hAnsi="Symbol" w:hint="default"/>
      </w:rPr>
    </w:lvl>
    <w:lvl w:ilvl="1" w:tplc="DAA2327C">
      <w:start w:val="1"/>
      <w:numFmt w:val="bullet"/>
      <w:lvlText w:val="o"/>
      <w:lvlJc w:val="left"/>
      <w:pPr>
        <w:ind w:left="1080" w:hanging="360"/>
      </w:pPr>
      <w:rPr>
        <w:rFonts w:ascii="Courier New" w:hAnsi="Courier New" w:hint="default"/>
      </w:rPr>
    </w:lvl>
    <w:lvl w:ilvl="2" w:tplc="1166E8C6">
      <w:start w:val="1"/>
      <w:numFmt w:val="bullet"/>
      <w:lvlText w:val=""/>
      <w:lvlJc w:val="left"/>
      <w:pPr>
        <w:ind w:left="1800" w:hanging="360"/>
      </w:pPr>
      <w:rPr>
        <w:rFonts w:ascii="Wingdings" w:hAnsi="Wingdings" w:hint="default"/>
      </w:rPr>
    </w:lvl>
    <w:lvl w:ilvl="3" w:tplc="A0F2EBB8">
      <w:start w:val="1"/>
      <w:numFmt w:val="bullet"/>
      <w:lvlText w:val=""/>
      <w:lvlJc w:val="left"/>
      <w:pPr>
        <w:ind w:left="2520" w:hanging="360"/>
      </w:pPr>
      <w:rPr>
        <w:rFonts w:ascii="Symbol" w:hAnsi="Symbol" w:hint="default"/>
      </w:rPr>
    </w:lvl>
    <w:lvl w:ilvl="4" w:tplc="A68E1CAC">
      <w:start w:val="1"/>
      <w:numFmt w:val="bullet"/>
      <w:lvlText w:val="o"/>
      <w:lvlJc w:val="left"/>
      <w:pPr>
        <w:ind w:left="3240" w:hanging="360"/>
      </w:pPr>
      <w:rPr>
        <w:rFonts w:ascii="Courier New" w:hAnsi="Courier New" w:hint="default"/>
      </w:rPr>
    </w:lvl>
    <w:lvl w:ilvl="5" w:tplc="5D342AC8">
      <w:start w:val="1"/>
      <w:numFmt w:val="bullet"/>
      <w:lvlText w:val=""/>
      <w:lvlJc w:val="left"/>
      <w:pPr>
        <w:ind w:left="3960" w:hanging="360"/>
      </w:pPr>
      <w:rPr>
        <w:rFonts w:ascii="Wingdings" w:hAnsi="Wingdings" w:hint="default"/>
      </w:rPr>
    </w:lvl>
    <w:lvl w:ilvl="6" w:tplc="BC18591E">
      <w:start w:val="1"/>
      <w:numFmt w:val="bullet"/>
      <w:lvlText w:val=""/>
      <w:lvlJc w:val="left"/>
      <w:pPr>
        <w:ind w:left="4680" w:hanging="360"/>
      </w:pPr>
      <w:rPr>
        <w:rFonts w:ascii="Symbol" w:hAnsi="Symbol" w:hint="default"/>
      </w:rPr>
    </w:lvl>
    <w:lvl w:ilvl="7" w:tplc="6EC4EBEA">
      <w:start w:val="1"/>
      <w:numFmt w:val="bullet"/>
      <w:lvlText w:val="o"/>
      <w:lvlJc w:val="left"/>
      <w:pPr>
        <w:ind w:left="5400" w:hanging="360"/>
      </w:pPr>
      <w:rPr>
        <w:rFonts w:ascii="Courier New" w:hAnsi="Courier New" w:hint="default"/>
      </w:rPr>
    </w:lvl>
    <w:lvl w:ilvl="8" w:tplc="0066B2D4">
      <w:start w:val="1"/>
      <w:numFmt w:val="bullet"/>
      <w:lvlText w:val=""/>
      <w:lvlJc w:val="left"/>
      <w:pPr>
        <w:ind w:left="6120" w:hanging="360"/>
      </w:pPr>
      <w:rPr>
        <w:rFonts w:ascii="Wingdings" w:hAnsi="Wingdings" w:hint="default"/>
      </w:rPr>
    </w:lvl>
  </w:abstractNum>
  <w:abstractNum w:abstractNumId="23" w15:restartNumberingAfterBreak="0">
    <w:nsid w:val="5027FA6B"/>
    <w:multiLevelType w:val="hybridMultilevel"/>
    <w:tmpl w:val="A7BC71DE"/>
    <w:lvl w:ilvl="0" w:tplc="D106590A">
      <w:start w:val="1"/>
      <w:numFmt w:val="bullet"/>
      <w:lvlText w:val=""/>
      <w:lvlJc w:val="left"/>
      <w:pPr>
        <w:ind w:left="360" w:hanging="360"/>
      </w:pPr>
      <w:rPr>
        <w:rFonts w:ascii="Symbol" w:hAnsi="Symbol" w:hint="default"/>
      </w:rPr>
    </w:lvl>
    <w:lvl w:ilvl="1" w:tplc="677200A0">
      <w:start w:val="1"/>
      <w:numFmt w:val="bullet"/>
      <w:lvlText w:val="o"/>
      <w:lvlJc w:val="left"/>
      <w:pPr>
        <w:ind w:left="1080" w:hanging="360"/>
      </w:pPr>
      <w:rPr>
        <w:rFonts w:ascii="Courier New" w:hAnsi="Courier New" w:hint="default"/>
      </w:rPr>
    </w:lvl>
    <w:lvl w:ilvl="2" w:tplc="6E4E4026">
      <w:start w:val="1"/>
      <w:numFmt w:val="bullet"/>
      <w:lvlText w:val=""/>
      <w:lvlJc w:val="left"/>
      <w:pPr>
        <w:ind w:left="1800" w:hanging="360"/>
      </w:pPr>
      <w:rPr>
        <w:rFonts w:ascii="Wingdings" w:hAnsi="Wingdings" w:hint="default"/>
      </w:rPr>
    </w:lvl>
    <w:lvl w:ilvl="3" w:tplc="56C8887A">
      <w:start w:val="1"/>
      <w:numFmt w:val="bullet"/>
      <w:lvlText w:val=""/>
      <w:lvlJc w:val="left"/>
      <w:pPr>
        <w:ind w:left="2520" w:hanging="360"/>
      </w:pPr>
      <w:rPr>
        <w:rFonts w:ascii="Symbol" w:hAnsi="Symbol" w:hint="default"/>
      </w:rPr>
    </w:lvl>
    <w:lvl w:ilvl="4" w:tplc="214A89D2">
      <w:start w:val="1"/>
      <w:numFmt w:val="bullet"/>
      <w:lvlText w:val="o"/>
      <w:lvlJc w:val="left"/>
      <w:pPr>
        <w:ind w:left="3240" w:hanging="360"/>
      </w:pPr>
      <w:rPr>
        <w:rFonts w:ascii="Courier New" w:hAnsi="Courier New" w:hint="default"/>
      </w:rPr>
    </w:lvl>
    <w:lvl w:ilvl="5" w:tplc="D74638A4">
      <w:start w:val="1"/>
      <w:numFmt w:val="bullet"/>
      <w:lvlText w:val=""/>
      <w:lvlJc w:val="left"/>
      <w:pPr>
        <w:ind w:left="3960" w:hanging="360"/>
      </w:pPr>
      <w:rPr>
        <w:rFonts w:ascii="Wingdings" w:hAnsi="Wingdings" w:hint="default"/>
      </w:rPr>
    </w:lvl>
    <w:lvl w:ilvl="6" w:tplc="51AEFE64">
      <w:start w:val="1"/>
      <w:numFmt w:val="bullet"/>
      <w:lvlText w:val=""/>
      <w:lvlJc w:val="left"/>
      <w:pPr>
        <w:ind w:left="4680" w:hanging="360"/>
      </w:pPr>
      <w:rPr>
        <w:rFonts w:ascii="Symbol" w:hAnsi="Symbol" w:hint="default"/>
      </w:rPr>
    </w:lvl>
    <w:lvl w:ilvl="7" w:tplc="E9AAD408">
      <w:start w:val="1"/>
      <w:numFmt w:val="bullet"/>
      <w:lvlText w:val="o"/>
      <w:lvlJc w:val="left"/>
      <w:pPr>
        <w:ind w:left="5400" w:hanging="360"/>
      </w:pPr>
      <w:rPr>
        <w:rFonts w:ascii="Courier New" w:hAnsi="Courier New" w:hint="default"/>
      </w:rPr>
    </w:lvl>
    <w:lvl w:ilvl="8" w:tplc="B40E2744">
      <w:start w:val="1"/>
      <w:numFmt w:val="bullet"/>
      <w:lvlText w:val=""/>
      <w:lvlJc w:val="left"/>
      <w:pPr>
        <w:ind w:left="6120" w:hanging="360"/>
      </w:pPr>
      <w:rPr>
        <w:rFonts w:ascii="Wingdings" w:hAnsi="Wingdings" w:hint="default"/>
      </w:rPr>
    </w:lvl>
  </w:abstractNum>
  <w:abstractNum w:abstractNumId="24" w15:restartNumberingAfterBreak="0">
    <w:nsid w:val="5946CCBC"/>
    <w:multiLevelType w:val="hybridMultilevel"/>
    <w:tmpl w:val="180CD0FE"/>
    <w:lvl w:ilvl="0" w:tplc="167E3490">
      <w:start w:val="1"/>
      <w:numFmt w:val="bullet"/>
      <w:lvlText w:val=""/>
      <w:lvlJc w:val="left"/>
      <w:pPr>
        <w:ind w:left="720" w:hanging="360"/>
      </w:pPr>
      <w:rPr>
        <w:rFonts w:ascii="Symbol" w:hAnsi="Symbol" w:hint="default"/>
      </w:rPr>
    </w:lvl>
    <w:lvl w:ilvl="1" w:tplc="C5BAFD42">
      <w:start w:val="1"/>
      <w:numFmt w:val="bullet"/>
      <w:lvlText w:val="o"/>
      <w:lvlJc w:val="left"/>
      <w:pPr>
        <w:ind w:left="1440" w:hanging="360"/>
      </w:pPr>
      <w:rPr>
        <w:rFonts w:ascii="Courier New" w:hAnsi="Courier New" w:hint="default"/>
      </w:rPr>
    </w:lvl>
    <w:lvl w:ilvl="2" w:tplc="83304D28">
      <w:start w:val="1"/>
      <w:numFmt w:val="bullet"/>
      <w:lvlText w:val=""/>
      <w:lvlJc w:val="left"/>
      <w:pPr>
        <w:ind w:left="2160" w:hanging="360"/>
      </w:pPr>
      <w:rPr>
        <w:rFonts w:ascii="Wingdings" w:hAnsi="Wingdings" w:hint="default"/>
      </w:rPr>
    </w:lvl>
    <w:lvl w:ilvl="3" w:tplc="81EA72D0">
      <w:start w:val="1"/>
      <w:numFmt w:val="bullet"/>
      <w:lvlText w:val=""/>
      <w:lvlJc w:val="left"/>
      <w:pPr>
        <w:ind w:left="2880" w:hanging="360"/>
      </w:pPr>
      <w:rPr>
        <w:rFonts w:ascii="Symbol" w:hAnsi="Symbol" w:hint="default"/>
      </w:rPr>
    </w:lvl>
    <w:lvl w:ilvl="4" w:tplc="395AC546">
      <w:start w:val="1"/>
      <w:numFmt w:val="bullet"/>
      <w:lvlText w:val="o"/>
      <w:lvlJc w:val="left"/>
      <w:pPr>
        <w:ind w:left="3600" w:hanging="360"/>
      </w:pPr>
      <w:rPr>
        <w:rFonts w:ascii="Courier New" w:hAnsi="Courier New" w:hint="default"/>
      </w:rPr>
    </w:lvl>
    <w:lvl w:ilvl="5" w:tplc="8A66EE6A">
      <w:start w:val="1"/>
      <w:numFmt w:val="bullet"/>
      <w:lvlText w:val=""/>
      <w:lvlJc w:val="left"/>
      <w:pPr>
        <w:ind w:left="4320" w:hanging="360"/>
      </w:pPr>
      <w:rPr>
        <w:rFonts w:ascii="Wingdings" w:hAnsi="Wingdings" w:hint="default"/>
      </w:rPr>
    </w:lvl>
    <w:lvl w:ilvl="6" w:tplc="FBD479C2">
      <w:start w:val="1"/>
      <w:numFmt w:val="bullet"/>
      <w:lvlText w:val=""/>
      <w:lvlJc w:val="left"/>
      <w:pPr>
        <w:ind w:left="5040" w:hanging="360"/>
      </w:pPr>
      <w:rPr>
        <w:rFonts w:ascii="Symbol" w:hAnsi="Symbol" w:hint="default"/>
      </w:rPr>
    </w:lvl>
    <w:lvl w:ilvl="7" w:tplc="9FE6EBC8">
      <w:start w:val="1"/>
      <w:numFmt w:val="bullet"/>
      <w:lvlText w:val="o"/>
      <w:lvlJc w:val="left"/>
      <w:pPr>
        <w:ind w:left="5760" w:hanging="360"/>
      </w:pPr>
      <w:rPr>
        <w:rFonts w:ascii="Courier New" w:hAnsi="Courier New" w:hint="default"/>
      </w:rPr>
    </w:lvl>
    <w:lvl w:ilvl="8" w:tplc="0F904782">
      <w:start w:val="1"/>
      <w:numFmt w:val="bullet"/>
      <w:lvlText w:val=""/>
      <w:lvlJc w:val="left"/>
      <w:pPr>
        <w:ind w:left="6480" w:hanging="360"/>
      </w:pPr>
      <w:rPr>
        <w:rFonts w:ascii="Wingdings" w:hAnsi="Wingdings" w:hint="default"/>
      </w:rPr>
    </w:lvl>
  </w:abstractNum>
  <w:abstractNum w:abstractNumId="25" w15:restartNumberingAfterBreak="0">
    <w:nsid w:val="5AAD6FF6"/>
    <w:multiLevelType w:val="hybridMultilevel"/>
    <w:tmpl w:val="F512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0D5A47"/>
    <w:multiLevelType w:val="multilevel"/>
    <w:tmpl w:val="24FC1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27145D"/>
    <w:multiLevelType w:val="hybridMultilevel"/>
    <w:tmpl w:val="6FE88ACC"/>
    <w:lvl w:ilvl="0" w:tplc="163A2DF0">
      <w:start w:val="1"/>
      <w:numFmt w:val="bullet"/>
      <w:lvlText w:val=""/>
      <w:lvlJc w:val="left"/>
      <w:pPr>
        <w:ind w:left="360" w:hanging="360"/>
      </w:pPr>
      <w:rPr>
        <w:rFonts w:ascii="Symbol" w:hAnsi="Symbol" w:hint="default"/>
      </w:rPr>
    </w:lvl>
    <w:lvl w:ilvl="1" w:tplc="9708B288">
      <w:start w:val="1"/>
      <w:numFmt w:val="bullet"/>
      <w:lvlText w:val="o"/>
      <w:lvlJc w:val="left"/>
      <w:pPr>
        <w:ind w:left="1080" w:hanging="360"/>
      </w:pPr>
      <w:rPr>
        <w:rFonts w:ascii="Courier New" w:hAnsi="Courier New" w:hint="default"/>
      </w:rPr>
    </w:lvl>
    <w:lvl w:ilvl="2" w:tplc="B9D6D32A">
      <w:start w:val="1"/>
      <w:numFmt w:val="bullet"/>
      <w:lvlText w:val=""/>
      <w:lvlJc w:val="left"/>
      <w:pPr>
        <w:ind w:left="1800" w:hanging="360"/>
      </w:pPr>
      <w:rPr>
        <w:rFonts w:ascii="Wingdings" w:hAnsi="Wingdings" w:hint="default"/>
      </w:rPr>
    </w:lvl>
    <w:lvl w:ilvl="3" w:tplc="6CB85F4C">
      <w:start w:val="1"/>
      <w:numFmt w:val="bullet"/>
      <w:lvlText w:val=""/>
      <w:lvlJc w:val="left"/>
      <w:pPr>
        <w:ind w:left="2520" w:hanging="360"/>
      </w:pPr>
      <w:rPr>
        <w:rFonts w:ascii="Symbol" w:hAnsi="Symbol" w:hint="default"/>
      </w:rPr>
    </w:lvl>
    <w:lvl w:ilvl="4" w:tplc="5F8C1B68">
      <w:start w:val="1"/>
      <w:numFmt w:val="bullet"/>
      <w:lvlText w:val="o"/>
      <w:lvlJc w:val="left"/>
      <w:pPr>
        <w:ind w:left="3240" w:hanging="360"/>
      </w:pPr>
      <w:rPr>
        <w:rFonts w:ascii="Courier New" w:hAnsi="Courier New" w:hint="default"/>
      </w:rPr>
    </w:lvl>
    <w:lvl w:ilvl="5" w:tplc="DF9AAFDA">
      <w:start w:val="1"/>
      <w:numFmt w:val="bullet"/>
      <w:lvlText w:val=""/>
      <w:lvlJc w:val="left"/>
      <w:pPr>
        <w:ind w:left="3960" w:hanging="360"/>
      </w:pPr>
      <w:rPr>
        <w:rFonts w:ascii="Wingdings" w:hAnsi="Wingdings" w:hint="default"/>
      </w:rPr>
    </w:lvl>
    <w:lvl w:ilvl="6" w:tplc="B08A44FE">
      <w:start w:val="1"/>
      <w:numFmt w:val="bullet"/>
      <w:lvlText w:val=""/>
      <w:lvlJc w:val="left"/>
      <w:pPr>
        <w:ind w:left="4680" w:hanging="360"/>
      </w:pPr>
      <w:rPr>
        <w:rFonts w:ascii="Symbol" w:hAnsi="Symbol" w:hint="default"/>
      </w:rPr>
    </w:lvl>
    <w:lvl w:ilvl="7" w:tplc="41720344">
      <w:start w:val="1"/>
      <w:numFmt w:val="bullet"/>
      <w:lvlText w:val="o"/>
      <w:lvlJc w:val="left"/>
      <w:pPr>
        <w:ind w:left="5400" w:hanging="360"/>
      </w:pPr>
      <w:rPr>
        <w:rFonts w:ascii="Courier New" w:hAnsi="Courier New" w:hint="default"/>
      </w:rPr>
    </w:lvl>
    <w:lvl w:ilvl="8" w:tplc="9B14F912">
      <w:start w:val="1"/>
      <w:numFmt w:val="bullet"/>
      <w:lvlText w:val=""/>
      <w:lvlJc w:val="left"/>
      <w:pPr>
        <w:ind w:left="6120" w:hanging="360"/>
      </w:pPr>
      <w:rPr>
        <w:rFonts w:ascii="Wingdings" w:hAnsi="Wingdings" w:hint="default"/>
      </w:rPr>
    </w:lvl>
  </w:abstractNum>
  <w:abstractNum w:abstractNumId="28" w15:restartNumberingAfterBreak="0">
    <w:nsid w:val="69AFB7E0"/>
    <w:multiLevelType w:val="hybridMultilevel"/>
    <w:tmpl w:val="D5DCE0F6"/>
    <w:lvl w:ilvl="0" w:tplc="BF20A1EA">
      <w:start w:val="1"/>
      <w:numFmt w:val="bullet"/>
      <w:lvlText w:val=""/>
      <w:lvlJc w:val="left"/>
      <w:pPr>
        <w:ind w:left="360" w:hanging="360"/>
      </w:pPr>
      <w:rPr>
        <w:rFonts w:ascii="Symbol" w:hAnsi="Symbol" w:hint="default"/>
      </w:rPr>
    </w:lvl>
    <w:lvl w:ilvl="1" w:tplc="F9A61E2C">
      <w:start w:val="1"/>
      <w:numFmt w:val="bullet"/>
      <w:lvlText w:val="o"/>
      <w:lvlJc w:val="left"/>
      <w:pPr>
        <w:ind w:left="1080" w:hanging="360"/>
      </w:pPr>
      <w:rPr>
        <w:rFonts w:ascii="Courier New" w:hAnsi="Courier New" w:hint="default"/>
      </w:rPr>
    </w:lvl>
    <w:lvl w:ilvl="2" w:tplc="C2B05BBA">
      <w:start w:val="1"/>
      <w:numFmt w:val="bullet"/>
      <w:lvlText w:val=""/>
      <w:lvlJc w:val="left"/>
      <w:pPr>
        <w:ind w:left="1800" w:hanging="360"/>
      </w:pPr>
      <w:rPr>
        <w:rFonts w:ascii="Wingdings" w:hAnsi="Wingdings" w:hint="default"/>
      </w:rPr>
    </w:lvl>
    <w:lvl w:ilvl="3" w:tplc="601EF1A8">
      <w:start w:val="1"/>
      <w:numFmt w:val="bullet"/>
      <w:lvlText w:val=""/>
      <w:lvlJc w:val="left"/>
      <w:pPr>
        <w:ind w:left="2520" w:hanging="360"/>
      </w:pPr>
      <w:rPr>
        <w:rFonts w:ascii="Symbol" w:hAnsi="Symbol" w:hint="default"/>
      </w:rPr>
    </w:lvl>
    <w:lvl w:ilvl="4" w:tplc="8432FCD8">
      <w:start w:val="1"/>
      <w:numFmt w:val="bullet"/>
      <w:lvlText w:val="o"/>
      <w:lvlJc w:val="left"/>
      <w:pPr>
        <w:ind w:left="3240" w:hanging="360"/>
      </w:pPr>
      <w:rPr>
        <w:rFonts w:ascii="Courier New" w:hAnsi="Courier New" w:hint="default"/>
      </w:rPr>
    </w:lvl>
    <w:lvl w:ilvl="5" w:tplc="B21C828C">
      <w:start w:val="1"/>
      <w:numFmt w:val="bullet"/>
      <w:lvlText w:val=""/>
      <w:lvlJc w:val="left"/>
      <w:pPr>
        <w:ind w:left="3960" w:hanging="360"/>
      </w:pPr>
      <w:rPr>
        <w:rFonts w:ascii="Wingdings" w:hAnsi="Wingdings" w:hint="default"/>
      </w:rPr>
    </w:lvl>
    <w:lvl w:ilvl="6" w:tplc="AFA60C4A">
      <w:start w:val="1"/>
      <w:numFmt w:val="bullet"/>
      <w:lvlText w:val=""/>
      <w:lvlJc w:val="left"/>
      <w:pPr>
        <w:ind w:left="4680" w:hanging="360"/>
      </w:pPr>
      <w:rPr>
        <w:rFonts w:ascii="Symbol" w:hAnsi="Symbol" w:hint="default"/>
      </w:rPr>
    </w:lvl>
    <w:lvl w:ilvl="7" w:tplc="D424E988">
      <w:start w:val="1"/>
      <w:numFmt w:val="bullet"/>
      <w:lvlText w:val="o"/>
      <w:lvlJc w:val="left"/>
      <w:pPr>
        <w:ind w:left="5400" w:hanging="360"/>
      </w:pPr>
      <w:rPr>
        <w:rFonts w:ascii="Courier New" w:hAnsi="Courier New" w:hint="default"/>
      </w:rPr>
    </w:lvl>
    <w:lvl w:ilvl="8" w:tplc="A938422E">
      <w:start w:val="1"/>
      <w:numFmt w:val="bullet"/>
      <w:lvlText w:val=""/>
      <w:lvlJc w:val="left"/>
      <w:pPr>
        <w:ind w:left="6120" w:hanging="360"/>
      </w:pPr>
      <w:rPr>
        <w:rFonts w:ascii="Wingdings" w:hAnsi="Wingdings" w:hint="default"/>
      </w:rPr>
    </w:lvl>
  </w:abstractNum>
  <w:abstractNum w:abstractNumId="29" w15:restartNumberingAfterBreak="0">
    <w:nsid w:val="726E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FEF16D"/>
    <w:multiLevelType w:val="hybridMultilevel"/>
    <w:tmpl w:val="D0668C28"/>
    <w:lvl w:ilvl="0" w:tplc="7C44AD9A">
      <w:start w:val="1"/>
      <w:numFmt w:val="bullet"/>
      <w:lvlText w:val=""/>
      <w:lvlJc w:val="left"/>
      <w:pPr>
        <w:ind w:left="720" w:hanging="360"/>
      </w:pPr>
      <w:rPr>
        <w:rFonts w:ascii="Symbol" w:hAnsi="Symbol" w:hint="default"/>
      </w:rPr>
    </w:lvl>
    <w:lvl w:ilvl="1" w:tplc="8CBC6FD8">
      <w:start w:val="1"/>
      <w:numFmt w:val="bullet"/>
      <w:lvlText w:val="o"/>
      <w:lvlJc w:val="left"/>
      <w:pPr>
        <w:ind w:left="1440" w:hanging="360"/>
      </w:pPr>
      <w:rPr>
        <w:rFonts w:ascii="Courier New" w:hAnsi="Courier New" w:hint="default"/>
      </w:rPr>
    </w:lvl>
    <w:lvl w:ilvl="2" w:tplc="3CCA8A56">
      <w:start w:val="1"/>
      <w:numFmt w:val="bullet"/>
      <w:lvlText w:val=""/>
      <w:lvlJc w:val="left"/>
      <w:pPr>
        <w:ind w:left="2160" w:hanging="360"/>
      </w:pPr>
      <w:rPr>
        <w:rFonts w:ascii="Wingdings" w:hAnsi="Wingdings" w:hint="default"/>
      </w:rPr>
    </w:lvl>
    <w:lvl w:ilvl="3" w:tplc="679C506A">
      <w:start w:val="1"/>
      <w:numFmt w:val="bullet"/>
      <w:lvlText w:val=""/>
      <w:lvlJc w:val="left"/>
      <w:pPr>
        <w:ind w:left="2880" w:hanging="360"/>
      </w:pPr>
      <w:rPr>
        <w:rFonts w:ascii="Symbol" w:hAnsi="Symbol" w:hint="default"/>
      </w:rPr>
    </w:lvl>
    <w:lvl w:ilvl="4" w:tplc="608EA948">
      <w:start w:val="1"/>
      <w:numFmt w:val="bullet"/>
      <w:lvlText w:val="o"/>
      <w:lvlJc w:val="left"/>
      <w:pPr>
        <w:ind w:left="3600" w:hanging="360"/>
      </w:pPr>
      <w:rPr>
        <w:rFonts w:ascii="Courier New" w:hAnsi="Courier New" w:hint="default"/>
      </w:rPr>
    </w:lvl>
    <w:lvl w:ilvl="5" w:tplc="C026FB54">
      <w:start w:val="1"/>
      <w:numFmt w:val="bullet"/>
      <w:lvlText w:val=""/>
      <w:lvlJc w:val="left"/>
      <w:pPr>
        <w:ind w:left="4320" w:hanging="360"/>
      </w:pPr>
      <w:rPr>
        <w:rFonts w:ascii="Wingdings" w:hAnsi="Wingdings" w:hint="default"/>
      </w:rPr>
    </w:lvl>
    <w:lvl w:ilvl="6" w:tplc="659C985C">
      <w:start w:val="1"/>
      <w:numFmt w:val="bullet"/>
      <w:lvlText w:val=""/>
      <w:lvlJc w:val="left"/>
      <w:pPr>
        <w:ind w:left="5040" w:hanging="360"/>
      </w:pPr>
      <w:rPr>
        <w:rFonts w:ascii="Symbol" w:hAnsi="Symbol" w:hint="default"/>
      </w:rPr>
    </w:lvl>
    <w:lvl w:ilvl="7" w:tplc="788296C0">
      <w:start w:val="1"/>
      <w:numFmt w:val="bullet"/>
      <w:lvlText w:val="o"/>
      <w:lvlJc w:val="left"/>
      <w:pPr>
        <w:ind w:left="5760" w:hanging="360"/>
      </w:pPr>
      <w:rPr>
        <w:rFonts w:ascii="Courier New" w:hAnsi="Courier New" w:hint="default"/>
      </w:rPr>
    </w:lvl>
    <w:lvl w:ilvl="8" w:tplc="D362EB74">
      <w:start w:val="1"/>
      <w:numFmt w:val="bullet"/>
      <w:lvlText w:val=""/>
      <w:lvlJc w:val="left"/>
      <w:pPr>
        <w:ind w:left="6480" w:hanging="360"/>
      </w:pPr>
      <w:rPr>
        <w:rFonts w:ascii="Wingdings" w:hAnsi="Wingdings" w:hint="default"/>
      </w:rPr>
    </w:lvl>
  </w:abstractNum>
  <w:abstractNum w:abstractNumId="31" w15:restartNumberingAfterBreak="0">
    <w:nsid w:val="7653D35B"/>
    <w:multiLevelType w:val="hybridMultilevel"/>
    <w:tmpl w:val="6D7CBA36"/>
    <w:lvl w:ilvl="0" w:tplc="2118E4F6">
      <w:start w:val="1"/>
      <w:numFmt w:val="bullet"/>
      <w:lvlText w:val=""/>
      <w:lvlJc w:val="left"/>
      <w:pPr>
        <w:ind w:left="720" w:hanging="360"/>
      </w:pPr>
      <w:rPr>
        <w:rFonts w:ascii="Symbol" w:hAnsi="Symbol" w:hint="default"/>
      </w:rPr>
    </w:lvl>
    <w:lvl w:ilvl="1" w:tplc="4AB2F4EA">
      <w:start w:val="1"/>
      <w:numFmt w:val="bullet"/>
      <w:lvlText w:val="o"/>
      <w:lvlJc w:val="left"/>
      <w:pPr>
        <w:ind w:left="1440" w:hanging="360"/>
      </w:pPr>
      <w:rPr>
        <w:rFonts w:ascii="Courier New" w:hAnsi="Courier New" w:hint="default"/>
      </w:rPr>
    </w:lvl>
    <w:lvl w:ilvl="2" w:tplc="74544DF8">
      <w:start w:val="1"/>
      <w:numFmt w:val="bullet"/>
      <w:lvlText w:val=""/>
      <w:lvlJc w:val="left"/>
      <w:pPr>
        <w:ind w:left="2160" w:hanging="360"/>
      </w:pPr>
      <w:rPr>
        <w:rFonts w:ascii="Wingdings" w:hAnsi="Wingdings" w:hint="default"/>
      </w:rPr>
    </w:lvl>
    <w:lvl w:ilvl="3" w:tplc="933E2BD2">
      <w:start w:val="1"/>
      <w:numFmt w:val="bullet"/>
      <w:lvlText w:val=""/>
      <w:lvlJc w:val="left"/>
      <w:pPr>
        <w:ind w:left="2880" w:hanging="360"/>
      </w:pPr>
      <w:rPr>
        <w:rFonts w:ascii="Symbol" w:hAnsi="Symbol" w:hint="default"/>
      </w:rPr>
    </w:lvl>
    <w:lvl w:ilvl="4" w:tplc="9E98A274">
      <w:start w:val="1"/>
      <w:numFmt w:val="bullet"/>
      <w:lvlText w:val="o"/>
      <w:lvlJc w:val="left"/>
      <w:pPr>
        <w:ind w:left="3600" w:hanging="360"/>
      </w:pPr>
      <w:rPr>
        <w:rFonts w:ascii="Courier New" w:hAnsi="Courier New" w:hint="default"/>
      </w:rPr>
    </w:lvl>
    <w:lvl w:ilvl="5" w:tplc="C480E4DE">
      <w:start w:val="1"/>
      <w:numFmt w:val="bullet"/>
      <w:lvlText w:val=""/>
      <w:lvlJc w:val="left"/>
      <w:pPr>
        <w:ind w:left="4320" w:hanging="360"/>
      </w:pPr>
      <w:rPr>
        <w:rFonts w:ascii="Wingdings" w:hAnsi="Wingdings" w:hint="default"/>
      </w:rPr>
    </w:lvl>
    <w:lvl w:ilvl="6" w:tplc="C32884AE">
      <w:start w:val="1"/>
      <w:numFmt w:val="bullet"/>
      <w:lvlText w:val=""/>
      <w:lvlJc w:val="left"/>
      <w:pPr>
        <w:ind w:left="5040" w:hanging="360"/>
      </w:pPr>
      <w:rPr>
        <w:rFonts w:ascii="Symbol" w:hAnsi="Symbol" w:hint="default"/>
      </w:rPr>
    </w:lvl>
    <w:lvl w:ilvl="7" w:tplc="85021B10">
      <w:start w:val="1"/>
      <w:numFmt w:val="bullet"/>
      <w:lvlText w:val="o"/>
      <w:lvlJc w:val="left"/>
      <w:pPr>
        <w:ind w:left="5760" w:hanging="360"/>
      </w:pPr>
      <w:rPr>
        <w:rFonts w:ascii="Courier New" w:hAnsi="Courier New" w:hint="default"/>
      </w:rPr>
    </w:lvl>
    <w:lvl w:ilvl="8" w:tplc="9ECC8052">
      <w:start w:val="1"/>
      <w:numFmt w:val="bullet"/>
      <w:lvlText w:val=""/>
      <w:lvlJc w:val="left"/>
      <w:pPr>
        <w:ind w:left="6480" w:hanging="360"/>
      </w:pPr>
      <w:rPr>
        <w:rFonts w:ascii="Wingdings" w:hAnsi="Wingdings" w:hint="default"/>
      </w:rPr>
    </w:lvl>
  </w:abstractNum>
  <w:abstractNum w:abstractNumId="32" w15:restartNumberingAfterBreak="0">
    <w:nsid w:val="7F1B48B7"/>
    <w:multiLevelType w:val="hybridMultilevel"/>
    <w:tmpl w:val="D35E3DFC"/>
    <w:lvl w:ilvl="0" w:tplc="68120B28">
      <w:start w:val="1"/>
      <w:numFmt w:val="bullet"/>
      <w:lvlText w:val=""/>
      <w:lvlJc w:val="left"/>
      <w:pPr>
        <w:ind w:left="360" w:hanging="360"/>
      </w:pPr>
      <w:rPr>
        <w:rFonts w:ascii="Symbol" w:hAnsi="Symbol" w:hint="default"/>
      </w:rPr>
    </w:lvl>
    <w:lvl w:ilvl="1" w:tplc="80E68D02">
      <w:start w:val="1"/>
      <w:numFmt w:val="bullet"/>
      <w:lvlText w:val="o"/>
      <w:lvlJc w:val="left"/>
      <w:pPr>
        <w:ind w:left="1080" w:hanging="360"/>
      </w:pPr>
      <w:rPr>
        <w:rFonts w:ascii="Courier New" w:hAnsi="Courier New" w:hint="default"/>
      </w:rPr>
    </w:lvl>
    <w:lvl w:ilvl="2" w:tplc="F54CEB0A">
      <w:start w:val="1"/>
      <w:numFmt w:val="bullet"/>
      <w:lvlText w:val=""/>
      <w:lvlJc w:val="left"/>
      <w:pPr>
        <w:ind w:left="1800" w:hanging="360"/>
      </w:pPr>
      <w:rPr>
        <w:rFonts w:ascii="Wingdings" w:hAnsi="Wingdings" w:hint="default"/>
      </w:rPr>
    </w:lvl>
    <w:lvl w:ilvl="3" w:tplc="88849224">
      <w:start w:val="1"/>
      <w:numFmt w:val="bullet"/>
      <w:lvlText w:val=""/>
      <w:lvlJc w:val="left"/>
      <w:pPr>
        <w:ind w:left="2520" w:hanging="360"/>
      </w:pPr>
      <w:rPr>
        <w:rFonts w:ascii="Symbol" w:hAnsi="Symbol" w:hint="default"/>
      </w:rPr>
    </w:lvl>
    <w:lvl w:ilvl="4" w:tplc="FB28BADE">
      <w:start w:val="1"/>
      <w:numFmt w:val="bullet"/>
      <w:lvlText w:val="o"/>
      <w:lvlJc w:val="left"/>
      <w:pPr>
        <w:ind w:left="3240" w:hanging="360"/>
      </w:pPr>
      <w:rPr>
        <w:rFonts w:ascii="Courier New" w:hAnsi="Courier New" w:hint="default"/>
      </w:rPr>
    </w:lvl>
    <w:lvl w:ilvl="5" w:tplc="556687AC">
      <w:start w:val="1"/>
      <w:numFmt w:val="bullet"/>
      <w:lvlText w:val=""/>
      <w:lvlJc w:val="left"/>
      <w:pPr>
        <w:ind w:left="3960" w:hanging="360"/>
      </w:pPr>
      <w:rPr>
        <w:rFonts w:ascii="Wingdings" w:hAnsi="Wingdings" w:hint="default"/>
      </w:rPr>
    </w:lvl>
    <w:lvl w:ilvl="6" w:tplc="6324BFBE">
      <w:start w:val="1"/>
      <w:numFmt w:val="bullet"/>
      <w:lvlText w:val=""/>
      <w:lvlJc w:val="left"/>
      <w:pPr>
        <w:ind w:left="4680" w:hanging="360"/>
      </w:pPr>
      <w:rPr>
        <w:rFonts w:ascii="Symbol" w:hAnsi="Symbol" w:hint="default"/>
      </w:rPr>
    </w:lvl>
    <w:lvl w:ilvl="7" w:tplc="5712CB26">
      <w:start w:val="1"/>
      <w:numFmt w:val="bullet"/>
      <w:lvlText w:val="o"/>
      <w:lvlJc w:val="left"/>
      <w:pPr>
        <w:ind w:left="5400" w:hanging="360"/>
      </w:pPr>
      <w:rPr>
        <w:rFonts w:ascii="Courier New" w:hAnsi="Courier New" w:hint="default"/>
      </w:rPr>
    </w:lvl>
    <w:lvl w:ilvl="8" w:tplc="FAF2B0AC">
      <w:start w:val="1"/>
      <w:numFmt w:val="bullet"/>
      <w:lvlText w:val=""/>
      <w:lvlJc w:val="left"/>
      <w:pPr>
        <w:ind w:left="6120" w:hanging="360"/>
      </w:pPr>
      <w:rPr>
        <w:rFonts w:ascii="Wingdings" w:hAnsi="Wingdings" w:hint="default"/>
      </w:rPr>
    </w:lvl>
  </w:abstractNum>
  <w:abstractNum w:abstractNumId="33" w15:restartNumberingAfterBreak="0">
    <w:nsid w:val="7F4A82DD"/>
    <w:multiLevelType w:val="hybridMultilevel"/>
    <w:tmpl w:val="99AE1692"/>
    <w:lvl w:ilvl="0" w:tplc="6374D8CC">
      <w:start w:val="1"/>
      <w:numFmt w:val="bullet"/>
      <w:lvlText w:val=""/>
      <w:lvlJc w:val="left"/>
      <w:pPr>
        <w:ind w:left="360" w:hanging="360"/>
      </w:pPr>
      <w:rPr>
        <w:rFonts w:ascii="Symbol" w:hAnsi="Symbol" w:hint="default"/>
      </w:rPr>
    </w:lvl>
    <w:lvl w:ilvl="1" w:tplc="9CBC5DD6">
      <w:start w:val="1"/>
      <w:numFmt w:val="bullet"/>
      <w:lvlText w:val="o"/>
      <w:lvlJc w:val="left"/>
      <w:pPr>
        <w:ind w:left="1080" w:hanging="360"/>
      </w:pPr>
      <w:rPr>
        <w:rFonts w:ascii="Courier New" w:hAnsi="Courier New" w:hint="default"/>
      </w:rPr>
    </w:lvl>
    <w:lvl w:ilvl="2" w:tplc="6FD6EBD0">
      <w:start w:val="1"/>
      <w:numFmt w:val="bullet"/>
      <w:lvlText w:val=""/>
      <w:lvlJc w:val="left"/>
      <w:pPr>
        <w:ind w:left="1800" w:hanging="360"/>
      </w:pPr>
      <w:rPr>
        <w:rFonts w:ascii="Wingdings" w:hAnsi="Wingdings" w:hint="default"/>
      </w:rPr>
    </w:lvl>
    <w:lvl w:ilvl="3" w:tplc="36C0E5DE">
      <w:start w:val="1"/>
      <w:numFmt w:val="bullet"/>
      <w:lvlText w:val=""/>
      <w:lvlJc w:val="left"/>
      <w:pPr>
        <w:ind w:left="2520" w:hanging="360"/>
      </w:pPr>
      <w:rPr>
        <w:rFonts w:ascii="Symbol" w:hAnsi="Symbol" w:hint="default"/>
      </w:rPr>
    </w:lvl>
    <w:lvl w:ilvl="4" w:tplc="13FAAD86">
      <w:start w:val="1"/>
      <w:numFmt w:val="bullet"/>
      <w:lvlText w:val="o"/>
      <w:lvlJc w:val="left"/>
      <w:pPr>
        <w:ind w:left="3240" w:hanging="360"/>
      </w:pPr>
      <w:rPr>
        <w:rFonts w:ascii="Courier New" w:hAnsi="Courier New" w:hint="default"/>
      </w:rPr>
    </w:lvl>
    <w:lvl w:ilvl="5" w:tplc="7CB0F0C2">
      <w:start w:val="1"/>
      <w:numFmt w:val="bullet"/>
      <w:lvlText w:val=""/>
      <w:lvlJc w:val="left"/>
      <w:pPr>
        <w:ind w:left="3960" w:hanging="360"/>
      </w:pPr>
      <w:rPr>
        <w:rFonts w:ascii="Wingdings" w:hAnsi="Wingdings" w:hint="default"/>
      </w:rPr>
    </w:lvl>
    <w:lvl w:ilvl="6" w:tplc="D00C19F8">
      <w:start w:val="1"/>
      <w:numFmt w:val="bullet"/>
      <w:lvlText w:val=""/>
      <w:lvlJc w:val="left"/>
      <w:pPr>
        <w:ind w:left="4680" w:hanging="360"/>
      </w:pPr>
      <w:rPr>
        <w:rFonts w:ascii="Symbol" w:hAnsi="Symbol" w:hint="default"/>
      </w:rPr>
    </w:lvl>
    <w:lvl w:ilvl="7" w:tplc="843A1F22">
      <w:start w:val="1"/>
      <w:numFmt w:val="bullet"/>
      <w:lvlText w:val="o"/>
      <w:lvlJc w:val="left"/>
      <w:pPr>
        <w:ind w:left="5400" w:hanging="360"/>
      </w:pPr>
      <w:rPr>
        <w:rFonts w:ascii="Courier New" w:hAnsi="Courier New" w:hint="default"/>
      </w:rPr>
    </w:lvl>
    <w:lvl w:ilvl="8" w:tplc="D6089166">
      <w:start w:val="1"/>
      <w:numFmt w:val="bullet"/>
      <w:lvlText w:val=""/>
      <w:lvlJc w:val="left"/>
      <w:pPr>
        <w:ind w:left="6120" w:hanging="360"/>
      </w:pPr>
      <w:rPr>
        <w:rFonts w:ascii="Wingdings" w:hAnsi="Wingdings" w:hint="default"/>
      </w:rPr>
    </w:lvl>
  </w:abstractNum>
  <w:num w:numId="1">
    <w:abstractNumId w:val="1"/>
  </w:num>
  <w:num w:numId="2">
    <w:abstractNumId w:val="31"/>
  </w:num>
  <w:num w:numId="3">
    <w:abstractNumId w:val="18"/>
  </w:num>
  <w:num w:numId="4">
    <w:abstractNumId w:val="22"/>
  </w:num>
  <w:num w:numId="5">
    <w:abstractNumId w:val="32"/>
  </w:num>
  <w:num w:numId="6">
    <w:abstractNumId w:val="19"/>
  </w:num>
  <w:num w:numId="7">
    <w:abstractNumId w:val="5"/>
  </w:num>
  <w:num w:numId="8">
    <w:abstractNumId w:val="17"/>
  </w:num>
  <w:num w:numId="9">
    <w:abstractNumId w:val="33"/>
  </w:num>
  <w:num w:numId="10">
    <w:abstractNumId w:val="10"/>
  </w:num>
  <w:num w:numId="11">
    <w:abstractNumId w:val="23"/>
  </w:num>
  <w:num w:numId="12">
    <w:abstractNumId w:val="3"/>
  </w:num>
  <w:num w:numId="13">
    <w:abstractNumId w:val="27"/>
  </w:num>
  <w:num w:numId="14">
    <w:abstractNumId w:val="28"/>
  </w:num>
  <w:num w:numId="15">
    <w:abstractNumId w:val="20"/>
  </w:num>
  <w:num w:numId="16">
    <w:abstractNumId w:val="7"/>
  </w:num>
  <w:num w:numId="17">
    <w:abstractNumId w:val="24"/>
  </w:num>
  <w:num w:numId="18">
    <w:abstractNumId w:val="30"/>
  </w:num>
  <w:num w:numId="19">
    <w:abstractNumId w:val="6"/>
  </w:num>
  <w:num w:numId="20">
    <w:abstractNumId w:val="21"/>
  </w:num>
  <w:num w:numId="21">
    <w:abstractNumId w:val="8"/>
  </w:num>
  <w:num w:numId="22">
    <w:abstractNumId w:val="9"/>
  </w:num>
  <w:num w:numId="23">
    <w:abstractNumId w:val="29"/>
  </w:num>
  <w:num w:numId="24">
    <w:abstractNumId w:val="15"/>
  </w:num>
  <w:num w:numId="25">
    <w:abstractNumId w:val="11"/>
  </w:num>
  <w:num w:numId="26">
    <w:abstractNumId w:val="25"/>
  </w:num>
  <w:num w:numId="27">
    <w:abstractNumId w:val="2"/>
  </w:num>
  <w:num w:numId="28">
    <w:abstractNumId w:val="16"/>
  </w:num>
  <w:num w:numId="29">
    <w:abstractNumId w:val="4"/>
  </w:num>
  <w:num w:numId="30">
    <w:abstractNumId w:val="13"/>
  </w:num>
  <w:num w:numId="31">
    <w:abstractNumId w:val="0"/>
  </w:num>
  <w:num w:numId="32">
    <w:abstractNumId w:val="14"/>
  </w:num>
  <w:num w:numId="33">
    <w:abstractNumId w:val="26"/>
  </w:num>
  <w:num w:numId="3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45"/>
    <w:rsid w:val="0001191A"/>
    <w:rsid w:val="00047C7A"/>
    <w:rsid w:val="00047E6E"/>
    <w:rsid w:val="000647CE"/>
    <w:rsid w:val="00092B37"/>
    <w:rsid w:val="000A0B74"/>
    <w:rsid w:val="000C4179"/>
    <w:rsid w:val="000C7C6E"/>
    <w:rsid w:val="000D51B7"/>
    <w:rsid w:val="000E64D8"/>
    <w:rsid w:val="00110B49"/>
    <w:rsid w:val="00130D7E"/>
    <w:rsid w:val="00130E53"/>
    <w:rsid w:val="0013793D"/>
    <w:rsid w:val="00142F36"/>
    <w:rsid w:val="00165C60"/>
    <w:rsid w:val="00173796"/>
    <w:rsid w:val="00173FB9"/>
    <w:rsid w:val="0018727F"/>
    <w:rsid w:val="00197B55"/>
    <w:rsid w:val="001C37B6"/>
    <w:rsid w:val="001C586E"/>
    <w:rsid w:val="001D6FF0"/>
    <w:rsid w:val="00205712"/>
    <w:rsid w:val="002228AF"/>
    <w:rsid w:val="00246E95"/>
    <w:rsid w:val="00253B85"/>
    <w:rsid w:val="00255458"/>
    <w:rsid w:val="0026053B"/>
    <w:rsid w:val="00267DE4"/>
    <w:rsid w:val="00286E81"/>
    <w:rsid w:val="002A6909"/>
    <w:rsid w:val="002B24AC"/>
    <w:rsid w:val="002B2664"/>
    <w:rsid w:val="002B5934"/>
    <w:rsid w:val="002B62CB"/>
    <w:rsid w:val="002C15EC"/>
    <w:rsid w:val="002D2B72"/>
    <w:rsid w:val="002DCCEF"/>
    <w:rsid w:val="002E648B"/>
    <w:rsid w:val="00310E2C"/>
    <w:rsid w:val="00327D30"/>
    <w:rsid w:val="00329E50"/>
    <w:rsid w:val="00331B66"/>
    <w:rsid w:val="00333CE9"/>
    <w:rsid w:val="00352B6F"/>
    <w:rsid w:val="003751D7"/>
    <w:rsid w:val="00375927"/>
    <w:rsid w:val="003927D3"/>
    <w:rsid w:val="0039775A"/>
    <w:rsid w:val="003A19EF"/>
    <w:rsid w:val="003B59EE"/>
    <w:rsid w:val="003C199A"/>
    <w:rsid w:val="003E188F"/>
    <w:rsid w:val="003F5445"/>
    <w:rsid w:val="00402226"/>
    <w:rsid w:val="0041DF56"/>
    <w:rsid w:val="00422DF0"/>
    <w:rsid w:val="00454AF4"/>
    <w:rsid w:val="004568B8"/>
    <w:rsid w:val="00460C96"/>
    <w:rsid w:val="00463BCA"/>
    <w:rsid w:val="00463F09"/>
    <w:rsid w:val="00472C86"/>
    <w:rsid w:val="00485F08"/>
    <w:rsid w:val="0048F532"/>
    <w:rsid w:val="004A52D3"/>
    <w:rsid w:val="004B16F9"/>
    <w:rsid w:val="004C5B9A"/>
    <w:rsid w:val="004D5336"/>
    <w:rsid w:val="004E36F7"/>
    <w:rsid w:val="004F1675"/>
    <w:rsid w:val="00510CBD"/>
    <w:rsid w:val="00531E8A"/>
    <w:rsid w:val="00541A7C"/>
    <w:rsid w:val="00596260"/>
    <w:rsid w:val="005A25DD"/>
    <w:rsid w:val="005A75F9"/>
    <w:rsid w:val="005B5030"/>
    <w:rsid w:val="005B5C4C"/>
    <w:rsid w:val="005C6BBD"/>
    <w:rsid w:val="005D5C60"/>
    <w:rsid w:val="0060735A"/>
    <w:rsid w:val="00612D86"/>
    <w:rsid w:val="0062623E"/>
    <w:rsid w:val="006307CE"/>
    <w:rsid w:val="00653413"/>
    <w:rsid w:val="00672485"/>
    <w:rsid w:val="006B71A8"/>
    <w:rsid w:val="006D0664"/>
    <w:rsid w:val="006F1CA0"/>
    <w:rsid w:val="00706D21"/>
    <w:rsid w:val="0070881B"/>
    <w:rsid w:val="00715D57"/>
    <w:rsid w:val="007312A2"/>
    <w:rsid w:val="0073606C"/>
    <w:rsid w:val="007415EF"/>
    <w:rsid w:val="007418B7"/>
    <w:rsid w:val="00750B5C"/>
    <w:rsid w:val="007520A8"/>
    <w:rsid w:val="00757F88"/>
    <w:rsid w:val="00796244"/>
    <w:rsid w:val="007B052F"/>
    <w:rsid w:val="007B19DD"/>
    <w:rsid w:val="007B6770"/>
    <w:rsid w:val="007C1E6C"/>
    <w:rsid w:val="007D285F"/>
    <w:rsid w:val="007D5EA3"/>
    <w:rsid w:val="007E011F"/>
    <w:rsid w:val="007E65C3"/>
    <w:rsid w:val="007E7612"/>
    <w:rsid w:val="00800DB0"/>
    <w:rsid w:val="008106C0"/>
    <w:rsid w:val="00816EA5"/>
    <w:rsid w:val="00817907"/>
    <w:rsid w:val="0083434C"/>
    <w:rsid w:val="00837262"/>
    <w:rsid w:val="0083AD77"/>
    <w:rsid w:val="00854F75"/>
    <w:rsid w:val="008771B3"/>
    <w:rsid w:val="008953DB"/>
    <w:rsid w:val="008AC529"/>
    <w:rsid w:val="008D4992"/>
    <w:rsid w:val="008E2D16"/>
    <w:rsid w:val="00907453"/>
    <w:rsid w:val="00912A28"/>
    <w:rsid w:val="009145E9"/>
    <w:rsid w:val="00937190"/>
    <w:rsid w:val="0096067B"/>
    <w:rsid w:val="0097241C"/>
    <w:rsid w:val="00986F74"/>
    <w:rsid w:val="009A3502"/>
    <w:rsid w:val="009D3217"/>
    <w:rsid w:val="009E0EFB"/>
    <w:rsid w:val="009E7E94"/>
    <w:rsid w:val="00A00770"/>
    <w:rsid w:val="00A01A48"/>
    <w:rsid w:val="00A12245"/>
    <w:rsid w:val="00A43DDB"/>
    <w:rsid w:val="00A51CFB"/>
    <w:rsid w:val="00A7139A"/>
    <w:rsid w:val="00A8233A"/>
    <w:rsid w:val="00A852AF"/>
    <w:rsid w:val="00A925FF"/>
    <w:rsid w:val="00AB6B88"/>
    <w:rsid w:val="00AC13E0"/>
    <w:rsid w:val="00AC66B1"/>
    <w:rsid w:val="00AD159E"/>
    <w:rsid w:val="00AD3318"/>
    <w:rsid w:val="00AE278A"/>
    <w:rsid w:val="00AF6C5D"/>
    <w:rsid w:val="00B04E56"/>
    <w:rsid w:val="00B05441"/>
    <w:rsid w:val="00B26163"/>
    <w:rsid w:val="00B404EE"/>
    <w:rsid w:val="00B4546B"/>
    <w:rsid w:val="00B6318F"/>
    <w:rsid w:val="00B712BE"/>
    <w:rsid w:val="00B722A9"/>
    <w:rsid w:val="00B79402"/>
    <w:rsid w:val="00B8036F"/>
    <w:rsid w:val="00B8251E"/>
    <w:rsid w:val="00BA6262"/>
    <w:rsid w:val="00BD376E"/>
    <w:rsid w:val="00BD3B5D"/>
    <w:rsid w:val="00C25EFE"/>
    <w:rsid w:val="00C26E0E"/>
    <w:rsid w:val="00C34CC6"/>
    <w:rsid w:val="00C55854"/>
    <w:rsid w:val="00C64399"/>
    <w:rsid w:val="00C6463A"/>
    <w:rsid w:val="00C6529D"/>
    <w:rsid w:val="00C740E9"/>
    <w:rsid w:val="00C80455"/>
    <w:rsid w:val="00CA6EA9"/>
    <w:rsid w:val="00CB5585"/>
    <w:rsid w:val="00CD541B"/>
    <w:rsid w:val="00CF5EF7"/>
    <w:rsid w:val="00CF661A"/>
    <w:rsid w:val="00D06747"/>
    <w:rsid w:val="00D07318"/>
    <w:rsid w:val="00D150DE"/>
    <w:rsid w:val="00D1564C"/>
    <w:rsid w:val="00D16622"/>
    <w:rsid w:val="00D36C26"/>
    <w:rsid w:val="00D578B4"/>
    <w:rsid w:val="00D71437"/>
    <w:rsid w:val="00D803E7"/>
    <w:rsid w:val="00D80C44"/>
    <w:rsid w:val="00D81083"/>
    <w:rsid w:val="00D918C1"/>
    <w:rsid w:val="00DA77DC"/>
    <w:rsid w:val="00DB2F3C"/>
    <w:rsid w:val="00DC05CD"/>
    <w:rsid w:val="00DC0D4B"/>
    <w:rsid w:val="00E004EA"/>
    <w:rsid w:val="00E2320A"/>
    <w:rsid w:val="00E411B6"/>
    <w:rsid w:val="00E428DA"/>
    <w:rsid w:val="00E474B7"/>
    <w:rsid w:val="00E54F19"/>
    <w:rsid w:val="00E626AF"/>
    <w:rsid w:val="00E66B51"/>
    <w:rsid w:val="00E678BB"/>
    <w:rsid w:val="00E73245"/>
    <w:rsid w:val="00E83E76"/>
    <w:rsid w:val="00E95E33"/>
    <w:rsid w:val="00EA56BD"/>
    <w:rsid w:val="00EB4926"/>
    <w:rsid w:val="00EB5EE8"/>
    <w:rsid w:val="00EC2F3F"/>
    <w:rsid w:val="00ED42E7"/>
    <w:rsid w:val="00EF59E3"/>
    <w:rsid w:val="00F1485E"/>
    <w:rsid w:val="00F25608"/>
    <w:rsid w:val="00F35CF7"/>
    <w:rsid w:val="00F360C6"/>
    <w:rsid w:val="00F54E84"/>
    <w:rsid w:val="00F72141"/>
    <w:rsid w:val="00F82A9A"/>
    <w:rsid w:val="00F87C2A"/>
    <w:rsid w:val="00F967CA"/>
    <w:rsid w:val="00FA4F9F"/>
    <w:rsid w:val="00FC5EA4"/>
    <w:rsid w:val="00FD2D23"/>
    <w:rsid w:val="00FD4620"/>
    <w:rsid w:val="01396F1E"/>
    <w:rsid w:val="01473B24"/>
    <w:rsid w:val="0149C9F3"/>
    <w:rsid w:val="01E4C814"/>
    <w:rsid w:val="01E538D4"/>
    <w:rsid w:val="01FEB54C"/>
    <w:rsid w:val="021F379E"/>
    <w:rsid w:val="028ABE6C"/>
    <w:rsid w:val="02928F73"/>
    <w:rsid w:val="02A2DDA9"/>
    <w:rsid w:val="02A4290C"/>
    <w:rsid w:val="02B7D8D0"/>
    <w:rsid w:val="02D1542C"/>
    <w:rsid w:val="02DA2D2D"/>
    <w:rsid w:val="03015A0D"/>
    <w:rsid w:val="032154E3"/>
    <w:rsid w:val="036057BB"/>
    <w:rsid w:val="0368BC2A"/>
    <w:rsid w:val="036B0129"/>
    <w:rsid w:val="03A2BC1B"/>
    <w:rsid w:val="03BA649B"/>
    <w:rsid w:val="03F657C8"/>
    <w:rsid w:val="03F7E103"/>
    <w:rsid w:val="03F9354E"/>
    <w:rsid w:val="0425416D"/>
    <w:rsid w:val="0452699D"/>
    <w:rsid w:val="046CDEA2"/>
    <w:rsid w:val="04724E91"/>
    <w:rsid w:val="0482A156"/>
    <w:rsid w:val="0494BF16"/>
    <w:rsid w:val="04D995C5"/>
    <w:rsid w:val="04FD0768"/>
    <w:rsid w:val="0522F76B"/>
    <w:rsid w:val="0538DE18"/>
    <w:rsid w:val="056EAFA8"/>
    <w:rsid w:val="057F51EA"/>
    <w:rsid w:val="058907AF"/>
    <w:rsid w:val="059D732B"/>
    <w:rsid w:val="05D3EB22"/>
    <w:rsid w:val="060F9A9F"/>
    <w:rsid w:val="06350A5E"/>
    <w:rsid w:val="0642C623"/>
    <w:rsid w:val="06709A38"/>
    <w:rsid w:val="06C9F720"/>
    <w:rsid w:val="06CA9557"/>
    <w:rsid w:val="0730D610"/>
    <w:rsid w:val="07402BD7"/>
    <w:rsid w:val="0762D464"/>
    <w:rsid w:val="076CC3FF"/>
    <w:rsid w:val="07A9EF53"/>
    <w:rsid w:val="08226BDF"/>
    <w:rsid w:val="08472BFD"/>
    <w:rsid w:val="0849F915"/>
    <w:rsid w:val="0898012D"/>
    <w:rsid w:val="08A01589"/>
    <w:rsid w:val="08A472B1"/>
    <w:rsid w:val="08A717A2"/>
    <w:rsid w:val="08DC29DD"/>
    <w:rsid w:val="08EB9F47"/>
    <w:rsid w:val="08F31B51"/>
    <w:rsid w:val="092D0078"/>
    <w:rsid w:val="093D021B"/>
    <w:rsid w:val="098A5590"/>
    <w:rsid w:val="09CAF38B"/>
    <w:rsid w:val="0A09F3C1"/>
    <w:rsid w:val="0A13128E"/>
    <w:rsid w:val="0A45B732"/>
    <w:rsid w:val="0A6C5A7C"/>
    <w:rsid w:val="0A980535"/>
    <w:rsid w:val="0AD559E5"/>
    <w:rsid w:val="0ADC2026"/>
    <w:rsid w:val="0AF1E2DA"/>
    <w:rsid w:val="0B00233D"/>
    <w:rsid w:val="0B04E419"/>
    <w:rsid w:val="0B0F94C3"/>
    <w:rsid w:val="0B30FDE8"/>
    <w:rsid w:val="0B48D749"/>
    <w:rsid w:val="0B879584"/>
    <w:rsid w:val="0BF4B500"/>
    <w:rsid w:val="0C249E8A"/>
    <w:rsid w:val="0C47B859"/>
    <w:rsid w:val="0C68964D"/>
    <w:rsid w:val="0C77F087"/>
    <w:rsid w:val="0C80C49D"/>
    <w:rsid w:val="0C812944"/>
    <w:rsid w:val="0CA0B47A"/>
    <w:rsid w:val="0CB03526"/>
    <w:rsid w:val="0CC7D179"/>
    <w:rsid w:val="0CEF9BC5"/>
    <w:rsid w:val="0CFA5F02"/>
    <w:rsid w:val="0D419483"/>
    <w:rsid w:val="0D87B491"/>
    <w:rsid w:val="0DB9613D"/>
    <w:rsid w:val="0DE7ECED"/>
    <w:rsid w:val="0E062EAA"/>
    <w:rsid w:val="0E09BACA"/>
    <w:rsid w:val="0E13DF08"/>
    <w:rsid w:val="0E1C9EE3"/>
    <w:rsid w:val="0E3315CF"/>
    <w:rsid w:val="0E4FFFCA"/>
    <w:rsid w:val="0E596D01"/>
    <w:rsid w:val="0E64E521"/>
    <w:rsid w:val="0EA8DE07"/>
    <w:rsid w:val="0EC85F7C"/>
    <w:rsid w:val="0EF5EAE2"/>
    <w:rsid w:val="0EFDC217"/>
    <w:rsid w:val="0F1E42AE"/>
    <w:rsid w:val="0F2E8939"/>
    <w:rsid w:val="0F80AD0E"/>
    <w:rsid w:val="0F8D6639"/>
    <w:rsid w:val="100472C1"/>
    <w:rsid w:val="106B092C"/>
    <w:rsid w:val="1079CE6B"/>
    <w:rsid w:val="10B5A8E4"/>
    <w:rsid w:val="10B6873A"/>
    <w:rsid w:val="10CF48B9"/>
    <w:rsid w:val="10CFEA3B"/>
    <w:rsid w:val="10D77A67"/>
    <w:rsid w:val="10F45F92"/>
    <w:rsid w:val="111179B9"/>
    <w:rsid w:val="1127A2B7"/>
    <w:rsid w:val="112D882F"/>
    <w:rsid w:val="1167A58B"/>
    <w:rsid w:val="1174259D"/>
    <w:rsid w:val="11BE44BB"/>
    <w:rsid w:val="11CEE175"/>
    <w:rsid w:val="11DDC622"/>
    <w:rsid w:val="121505A6"/>
    <w:rsid w:val="122C5348"/>
    <w:rsid w:val="123FE9A9"/>
    <w:rsid w:val="1267EC6D"/>
    <w:rsid w:val="1287F297"/>
    <w:rsid w:val="12882C4A"/>
    <w:rsid w:val="130FF5FE"/>
    <w:rsid w:val="1314EC57"/>
    <w:rsid w:val="131C18EE"/>
    <w:rsid w:val="132DA113"/>
    <w:rsid w:val="138F83DF"/>
    <w:rsid w:val="1394C82F"/>
    <w:rsid w:val="13B16D98"/>
    <w:rsid w:val="142227AE"/>
    <w:rsid w:val="1432EC1B"/>
    <w:rsid w:val="1439036C"/>
    <w:rsid w:val="1449FEA1"/>
    <w:rsid w:val="1459B8FF"/>
    <w:rsid w:val="1470B534"/>
    <w:rsid w:val="1472B14A"/>
    <w:rsid w:val="14A9987E"/>
    <w:rsid w:val="14CD080D"/>
    <w:rsid w:val="14F47B35"/>
    <w:rsid w:val="15220C05"/>
    <w:rsid w:val="1536A144"/>
    <w:rsid w:val="15840868"/>
    <w:rsid w:val="15E71A5D"/>
    <w:rsid w:val="161410CC"/>
    <w:rsid w:val="162CAAA7"/>
    <w:rsid w:val="1634B22A"/>
    <w:rsid w:val="163914FB"/>
    <w:rsid w:val="164F3008"/>
    <w:rsid w:val="166D6C1F"/>
    <w:rsid w:val="167121D9"/>
    <w:rsid w:val="169FEF42"/>
    <w:rsid w:val="16E4AFBD"/>
    <w:rsid w:val="16ED7D78"/>
    <w:rsid w:val="171DE19A"/>
    <w:rsid w:val="1736809F"/>
    <w:rsid w:val="17399DE3"/>
    <w:rsid w:val="178591F9"/>
    <w:rsid w:val="17B043C1"/>
    <w:rsid w:val="17BBBCFF"/>
    <w:rsid w:val="17E998D7"/>
    <w:rsid w:val="1821F139"/>
    <w:rsid w:val="183E74D7"/>
    <w:rsid w:val="1845487B"/>
    <w:rsid w:val="18EB84D9"/>
    <w:rsid w:val="1903BDB7"/>
    <w:rsid w:val="1905F352"/>
    <w:rsid w:val="192E12E7"/>
    <w:rsid w:val="19B4465B"/>
    <w:rsid w:val="19D67A70"/>
    <w:rsid w:val="19EE67AD"/>
    <w:rsid w:val="1A1E3238"/>
    <w:rsid w:val="1A298A24"/>
    <w:rsid w:val="1A5FF936"/>
    <w:rsid w:val="1AB8D352"/>
    <w:rsid w:val="1ACEA67F"/>
    <w:rsid w:val="1AD9A72A"/>
    <w:rsid w:val="1AE746E5"/>
    <w:rsid w:val="1AF35DC1"/>
    <w:rsid w:val="1AFFA165"/>
    <w:rsid w:val="1B1B2DBC"/>
    <w:rsid w:val="1B3437B1"/>
    <w:rsid w:val="1B3EB442"/>
    <w:rsid w:val="1B51C765"/>
    <w:rsid w:val="1B6C121F"/>
    <w:rsid w:val="1B731E81"/>
    <w:rsid w:val="1BB3E9A1"/>
    <w:rsid w:val="1BD10FC4"/>
    <w:rsid w:val="1BF20DCD"/>
    <w:rsid w:val="1C1B2B82"/>
    <w:rsid w:val="1C23A389"/>
    <w:rsid w:val="1C3DBFC9"/>
    <w:rsid w:val="1C443C9E"/>
    <w:rsid w:val="1C46802D"/>
    <w:rsid w:val="1C47B1F2"/>
    <w:rsid w:val="1C831746"/>
    <w:rsid w:val="1CBD09FA"/>
    <w:rsid w:val="1D4F68EB"/>
    <w:rsid w:val="1D6750F1"/>
    <w:rsid w:val="1D98F157"/>
    <w:rsid w:val="1D9B6944"/>
    <w:rsid w:val="1DB75006"/>
    <w:rsid w:val="1DE8A88C"/>
    <w:rsid w:val="1DF7F861"/>
    <w:rsid w:val="1E13AF6D"/>
    <w:rsid w:val="1E185004"/>
    <w:rsid w:val="1E1E9D0A"/>
    <w:rsid w:val="1E289397"/>
    <w:rsid w:val="1E719EE7"/>
    <w:rsid w:val="1E786580"/>
    <w:rsid w:val="1E94487C"/>
    <w:rsid w:val="1EA8B073"/>
    <w:rsid w:val="1F422522"/>
    <w:rsid w:val="1F65C03F"/>
    <w:rsid w:val="1F93C8C2"/>
    <w:rsid w:val="1FB86658"/>
    <w:rsid w:val="1FC3E809"/>
    <w:rsid w:val="1FD9B857"/>
    <w:rsid w:val="1FFC105F"/>
    <w:rsid w:val="20094349"/>
    <w:rsid w:val="202CBA9D"/>
    <w:rsid w:val="2065CEA9"/>
    <w:rsid w:val="208CE737"/>
    <w:rsid w:val="20949EDC"/>
    <w:rsid w:val="20B54750"/>
    <w:rsid w:val="2126E5C7"/>
    <w:rsid w:val="212F9923"/>
    <w:rsid w:val="21360FDF"/>
    <w:rsid w:val="215D7A2D"/>
    <w:rsid w:val="21EC09EC"/>
    <w:rsid w:val="2251CDB9"/>
    <w:rsid w:val="226AEFF5"/>
    <w:rsid w:val="2270A8C9"/>
    <w:rsid w:val="227127A6"/>
    <w:rsid w:val="23022C75"/>
    <w:rsid w:val="23061310"/>
    <w:rsid w:val="23448B18"/>
    <w:rsid w:val="236B7611"/>
    <w:rsid w:val="2373544C"/>
    <w:rsid w:val="23849E6E"/>
    <w:rsid w:val="238F5E40"/>
    <w:rsid w:val="23B73390"/>
    <w:rsid w:val="23D0D9EA"/>
    <w:rsid w:val="23D954F7"/>
    <w:rsid w:val="23DD1B64"/>
    <w:rsid w:val="23EB785C"/>
    <w:rsid w:val="241B4F1B"/>
    <w:rsid w:val="2423C82E"/>
    <w:rsid w:val="246DB0A1"/>
    <w:rsid w:val="249A4007"/>
    <w:rsid w:val="24B6BFC9"/>
    <w:rsid w:val="24CA7612"/>
    <w:rsid w:val="24E19BA5"/>
    <w:rsid w:val="24F4127B"/>
    <w:rsid w:val="25018D06"/>
    <w:rsid w:val="2547291A"/>
    <w:rsid w:val="254EB900"/>
    <w:rsid w:val="2566D350"/>
    <w:rsid w:val="256DCBF1"/>
    <w:rsid w:val="25D1F575"/>
    <w:rsid w:val="25D7EE92"/>
    <w:rsid w:val="25E0FA0E"/>
    <w:rsid w:val="25E6E5B8"/>
    <w:rsid w:val="26030A46"/>
    <w:rsid w:val="26145AC8"/>
    <w:rsid w:val="2639EA36"/>
    <w:rsid w:val="2640DEE3"/>
    <w:rsid w:val="264BE83B"/>
    <w:rsid w:val="26BAE0AF"/>
    <w:rsid w:val="26FD2910"/>
    <w:rsid w:val="2722C42B"/>
    <w:rsid w:val="27385520"/>
    <w:rsid w:val="275E905F"/>
    <w:rsid w:val="2764F86C"/>
    <w:rsid w:val="27735BF1"/>
    <w:rsid w:val="278F985C"/>
    <w:rsid w:val="279EDAA7"/>
    <w:rsid w:val="27D18C9D"/>
    <w:rsid w:val="27D96995"/>
    <w:rsid w:val="27FD5EB7"/>
    <w:rsid w:val="28369B88"/>
    <w:rsid w:val="2858CE1D"/>
    <w:rsid w:val="289EB271"/>
    <w:rsid w:val="28B9A61C"/>
    <w:rsid w:val="28E7A070"/>
    <w:rsid w:val="28EEE228"/>
    <w:rsid w:val="29230CCC"/>
    <w:rsid w:val="292ED01D"/>
    <w:rsid w:val="29643A7D"/>
    <w:rsid w:val="29748BA5"/>
    <w:rsid w:val="299E083F"/>
    <w:rsid w:val="29D38146"/>
    <w:rsid w:val="29F28171"/>
    <w:rsid w:val="2A06E6ED"/>
    <w:rsid w:val="2A1A8007"/>
    <w:rsid w:val="2A2751F2"/>
    <w:rsid w:val="2A3383F1"/>
    <w:rsid w:val="2A4F1F75"/>
    <w:rsid w:val="2A778EE5"/>
    <w:rsid w:val="2B1B5821"/>
    <w:rsid w:val="2B1C1E8D"/>
    <w:rsid w:val="2B2B8A21"/>
    <w:rsid w:val="2B4E27E0"/>
    <w:rsid w:val="2B4F5C00"/>
    <w:rsid w:val="2B541D3F"/>
    <w:rsid w:val="2B5C3E79"/>
    <w:rsid w:val="2B6E99BA"/>
    <w:rsid w:val="2BCF5452"/>
    <w:rsid w:val="2BD6D2C9"/>
    <w:rsid w:val="2BE12E12"/>
    <w:rsid w:val="2C1BAD79"/>
    <w:rsid w:val="2C497935"/>
    <w:rsid w:val="2C88EB16"/>
    <w:rsid w:val="2CA22E64"/>
    <w:rsid w:val="2CC898F4"/>
    <w:rsid w:val="2CD8A95D"/>
    <w:rsid w:val="2D06C583"/>
    <w:rsid w:val="2D205125"/>
    <w:rsid w:val="2D23B28F"/>
    <w:rsid w:val="2D27D099"/>
    <w:rsid w:val="2D60F936"/>
    <w:rsid w:val="2DB6E076"/>
    <w:rsid w:val="2DCA554E"/>
    <w:rsid w:val="2DED21EE"/>
    <w:rsid w:val="2E0E8564"/>
    <w:rsid w:val="2E2785DE"/>
    <w:rsid w:val="2E404A5F"/>
    <w:rsid w:val="2E72F457"/>
    <w:rsid w:val="2E7C36B8"/>
    <w:rsid w:val="2E8BC33C"/>
    <w:rsid w:val="2EA37F12"/>
    <w:rsid w:val="2ECFBB8E"/>
    <w:rsid w:val="2ED31254"/>
    <w:rsid w:val="2EFADF9F"/>
    <w:rsid w:val="2F0679EA"/>
    <w:rsid w:val="2F21F450"/>
    <w:rsid w:val="2F280087"/>
    <w:rsid w:val="2F56E1F4"/>
    <w:rsid w:val="2F6CCEEE"/>
    <w:rsid w:val="2FC08BD8"/>
    <w:rsid w:val="30A1F7B7"/>
    <w:rsid w:val="30B1FF57"/>
    <w:rsid w:val="31195093"/>
    <w:rsid w:val="314168B8"/>
    <w:rsid w:val="3159B4AF"/>
    <w:rsid w:val="31B3FBAC"/>
    <w:rsid w:val="3201CB80"/>
    <w:rsid w:val="3202ED75"/>
    <w:rsid w:val="32197F78"/>
    <w:rsid w:val="3232337E"/>
    <w:rsid w:val="3289F051"/>
    <w:rsid w:val="32987810"/>
    <w:rsid w:val="32AE26D6"/>
    <w:rsid w:val="331C80F6"/>
    <w:rsid w:val="337B6681"/>
    <w:rsid w:val="33B7125D"/>
    <w:rsid w:val="33CE4502"/>
    <w:rsid w:val="33DB2E7A"/>
    <w:rsid w:val="33E5289D"/>
    <w:rsid w:val="33EB5467"/>
    <w:rsid w:val="33F202C5"/>
    <w:rsid w:val="3405E1AC"/>
    <w:rsid w:val="34190B04"/>
    <w:rsid w:val="341D09DE"/>
    <w:rsid w:val="34301674"/>
    <w:rsid w:val="343F0405"/>
    <w:rsid w:val="34430D84"/>
    <w:rsid w:val="3462B8DE"/>
    <w:rsid w:val="3474B7AA"/>
    <w:rsid w:val="34F7FD1D"/>
    <w:rsid w:val="34FB3645"/>
    <w:rsid w:val="354EADAD"/>
    <w:rsid w:val="355AC7F7"/>
    <w:rsid w:val="35645C73"/>
    <w:rsid w:val="3577D0EC"/>
    <w:rsid w:val="35A794D0"/>
    <w:rsid w:val="3603FB37"/>
    <w:rsid w:val="36112D2F"/>
    <w:rsid w:val="36183BEC"/>
    <w:rsid w:val="363AF95B"/>
    <w:rsid w:val="365B7618"/>
    <w:rsid w:val="365DE6E3"/>
    <w:rsid w:val="36BF0D1A"/>
    <w:rsid w:val="36BF172D"/>
    <w:rsid w:val="36DC6B43"/>
    <w:rsid w:val="36EEB31F"/>
    <w:rsid w:val="36FA3F62"/>
    <w:rsid w:val="371AB7EC"/>
    <w:rsid w:val="374DADC7"/>
    <w:rsid w:val="37630D64"/>
    <w:rsid w:val="3796A6BD"/>
    <w:rsid w:val="379B187F"/>
    <w:rsid w:val="37B7563B"/>
    <w:rsid w:val="37DB3C75"/>
    <w:rsid w:val="37E8AA53"/>
    <w:rsid w:val="3848CAEE"/>
    <w:rsid w:val="3851337B"/>
    <w:rsid w:val="385AA670"/>
    <w:rsid w:val="387FEECF"/>
    <w:rsid w:val="3912B524"/>
    <w:rsid w:val="39426D0E"/>
    <w:rsid w:val="39571548"/>
    <w:rsid w:val="398877E5"/>
    <w:rsid w:val="39B0AC01"/>
    <w:rsid w:val="39B5484B"/>
    <w:rsid w:val="39EDAA3D"/>
    <w:rsid w:val="39F7D22C"/>
    <w:rsid w:val="3A24E543"/>
    <w:rsid w:val="3A36DB9D"/>
    <w:rsid w:val="3A3C9AC9"/>
    <w:rsid w:val="3A4CACC1"/>
    <w:rsid w:val="3AA7A7C0"/>
    <w:rsid w:val="3AB041BF"/>
    <w:rsid w:val="3ACC018C"/>
    <w:rsid w:val="3B5E2A9A"/>
    <w:rsid w:val="3B5F0824"/>
    <w:rsid w:val="3B60B442"/>
    <w:rsid w:val="3B62A71C"/>
    <w:rsid w:val="3B949946"/>
    <w:rsid w:val="3B98A6A1"/>
    <w:rsid w:val="3BDA7F88"/>
    <w:rsid w:val="3BE12D0A"/>
    <w:rsid w:val="3C0E7153"/>
    <w:rsid w:val="3C619E48"/>
    <w:rsid w:val="3C7C4947"/>
    <w:rsid w:val="3C7F1032"/>
    <w:rsid w:val="3CD3BC23"/>
    <w:rsid w:val="3CEF5ECF"/>
    <w:rsid w:val="3D18D441"/>
    <w:rsid w:val="3D371D91"/>
    <w:rsid w:val="3D6C166A"/>
    <w:rsid w:val="3D7AF84C"/>
    <w:rsid w:val="3DA4F83F"/>
    <w:rsid w:val="3DD8F7B2"/>
    <w:rsid w:val="3DE21F15"/>
    <w:rsid w:val="3DE5D418"/>
    <w:rsid w:val="3E341D3F"/>
    <w:rsid w:val="3E35C2CD"/>
    <w:rsid w:val="3E482EFD"/>
    <w:rsid w:val="3E51ACE8"/>
    <w:rsid w:val="3E5D4094"/>
    <w:rsid w:val="3E5F8BCE"/>
    <w:rsid w:val="3E6687FD"/>
    <w:rsid w:val="3E6954AC"/>
    <w:rsid w:val="3E7B3481"/>
    <w:rsid w:val="3E86E530"/>
    <w:rsid w:val="3EDDAEDB"/>
    <w:rsid w:val="3EE99A44"/>
    <w:rsid w:val="3EFA35A7"/>
    <w:rsid w:val="3F055147"/>
    <w:rsid w:val="3F482C6C"/>
    <w:rsid w:val="3F60F318"/>
    <w:rsid w:val="3F808037"/>
    <w:rsid w:val="3F8F992E"/>
    <w:rsid w:val="3FAB69A8"/>
    <w:rsid w:val="40177BD5"/>
    <w:rsid w:val="40199B68"/>
    <w:rsid w:val="4050FBEA"/>
    <w:rsid w:val="406FF15B"/>
    <w:rsid w:val="40751EFB"/>
    <w:rsid w:val="40BBA251"/>
    <w:rsid w:val="40EA6420"/>
    <w:rsid w:val="41194E59"/>
    <w:rsid w:val="411A1145"/>
    <w:rsid w:val="412930A4"/>
    <w:rsid w:val="41528155"/>
    <w:rsid w:val="41964C82"/>
    <w:rsid w:val="419FDCC0"/>
    <w:rsid w:val="41C7A2B2"/>
    <w:rsid w:val="41EBF74B"/>
    <w:rsid w:val="4203DACA"/>
    <w:rsid w:val="420DA8B8"/>
    <w:rsid w:val="42117FA4"/>
    <w:rsid w:val="422276F9"/>
    <w:rsid w:val="42517C4A"/>
    <w:rsid w:val="42673823"/>
    <w:rsid w:val="4289CB2F"/>
    <w:rsid w:val="42945C7D"/>
    <w:rsid w:val="42AC68D5"/>
    <w:rsid w:val="42C3E3EA"/>
    <w:rsid w:val="42C43598"/>
    <w:rsid w:val="43163DEA"/>
    <w:rsid w:val="43427ED1"/>
    <w:rsid w:val="437091EA"/>
    <w:rsid w:val="43C5E237"/>
    <w:rsid w:val="43FBDB23"/>
    <w:rsid w:val="4434E978"/>
    <w:rsid w:val="44385BFD"/>
    <w:rsid w:val="4438A941"/>
    <w:rsid w:val="4445291F"/>
    <w:rsid w:val="44483936"/>
    <w:rsid w:val="446E927A"/>
    <w:rsid w:val="44787CE7"/>
    <w:rsid w:val="449196CB"/>
    <w:rsid w:val="44E30E00"/>
    <w:rsid w:val="44EC300A"/>
    <w:rsid w:val="44ED1723"/>
    <w:rsid w:val="4507A579"/>
    <w:rsid w:val="456E8548"/>
    <w:rsid w:val="4597AB84"/>
    <w:rsid w:val="45BE4770"/>
    <w:rsid w:val="45C0ABDB"/>
    <w:rsid w:val="45CBFD3F"/>
    <w:rsid w:val="45E313E9"/>
    <w:rsid w:val="45F2A0D2"/>
    <w:rsid w:val="45F4B681"/>
    <w:rsid w:val="4625F278"/>
    <w:rsid w:val="4626BDFD"/>
    <w:rsid w:val="467E1239"/>
    <w:rsid w:val="4688E784"/>
    <w:rsid w:val="468E9ABA"/>
    <w:rsid w:val="46908253"/>
    <w:rsid w:val="46971C8F"/>
    <w:rsid w:val="46A2D4B2"/>
    <w:rsid w:val="46A9B474"/>
    <w:rsid w:val="4711D9F6"/>
    <w:rsid w:val="471C8CDB"/>
    <w:rsid w:val="4742CD39"/>
    <w:rsid w:val="4781326B"/>
    <w:rsid w:val="47912E84"/>
    <w:rsid w:val="47A9F3E8"/>
    <w:rsid w:val="47D175EA"/>
    <w:rsid w:val="47E29D04"/>
    <w:rsid w:val="47E376D9"/>
    <w:rsid w:val="47ECE394"/>
    <w:rsid w:val="47F3B8CC"/>
    <w:rsid w:val="4818F0BE"/>
    <w:rsid w:val="481E60DD"/>
    <w:rsid w:val="483BF8EA"/>
    <w:rsid w:val="485DCECD"/>
    <w:rsid w:val="485E2821"/>
    <w:rsid w:val="48795848"/>
    <w:rsid w:val="48856F64"/>
    <w:rsid w:val="489B46A5"/>
    <w:rsid w:val="48AB1A93"/>
    <w:rsid w:val="48BB57B1"/>
    <w:rsid w:val="48C281A8"/>
    <w:rsid w:val="48F51E1C"/>
    <w:rsid w:val="497486A6"/>
    <w:rsid w:val="49926B2A"/>
    <w:rsid w:val="49A75551"/>
    <w:rsid w:val="49CF0357"/>
    <w:rsid w:val="49CFF3F2"/>
    <w:rsid w:val="49D3599B"/>
    <w:rsid w:val="49DC63AD"/>
    <w:rsid w:val="4A00DD0A"/>
    <w:rsid w:val="4A6D0D0D"/>
    <w:rsid w:val="4A781E09"/>
    <w:rsid w:val="4A968326"/>
    <w:rsid w:val="4AB4CBFE"/>
    <w:rsid w:val="4AD29B7F"/>
    <w:rsid w:val="4B01E200"/>
    <w:rsid w:val="4B061CC5"/>
    <w:rsid w:val="4B3608C6"/>
    <w:rsid w:val="4B501454"/>
    <w:rsid w:val="4B604796"/>
    <w:rsid w:val="4B6A8DB2"/>
    <w:rsid w:val="4B760CE9"/>
    <w:rsid w:val="4B89FD72"/>
    <w:rsid w:val="4B8EC8D1"/>
    <w:rsid w:val="4BC3AF20"/>
    <w:rsid w:val="4C264491"/>
    <w:rsid w:val="4C550A0A"/>
    <w:rsid w:val="4C9E8003"/>
    <w:rsid w:val="4CC8350E"/>
    <w:rsid w:val="4CE24094"/>
    <w:rsid w:val="4CEDA82D"/>
    <w:rsid w:val="4D0504FE"/>
    <w:rsid w:val="4D065E13"/>
    <w:rsid w:val="4D06C7A7"/>
    <w:rsid w:val="4D0AFA5D"/>
    <w:rsid w:val="4D26C344"/>
    <w:rsid w:val="4D670B29"/>
    <w:rsid w:val="4D9F9314"/>
    <w:rsid w:val="4DA80AC0"/>
    <w:rsid w:val="4DBFC344"/>
    <w:rsid w:val="4E033025"/>
    <w:rsid w:val="4E2A327C"/>
    <w:rsid w:val="4E40330F"/>
    <w:rsid w:val="4E60441C"/>
    <w:rsid w:val="4E6936D3"/>
    <w:rsid w:val="4E7AD10C"/>
    <w:rsid w:val="4E948DFD"/>
    <w:rsid w:val="4EA0D55F"/>
    <w:rsid w:val="4EAE78CE"/>
    <w:rsid w:val="4EBA3735"/>
    <w:rsid w:val="4EC07DEE"/>
    <w:rsid w:val="4FA7321A"/>
    <w:rsid w:val="4FCC87E8"/>
    <w:rsid w:val="4FCDA3ED"/>
    <w:rsid w:val="4FCEDF0D"/>
    <w:rsid w:val="4FFE1D63"/>
    <w:rsid w:val="5008C148"/>
    <w:rsid w:val="5010D742"/>
    <w:rsid w:val="501C8546"/>
    <w:rsid w:val="502AF25A"/>
    <w:rsid w:val="502B4A29"/>
    <w:rsid w:val="503F3576"/>
    <w:rsid w:val="506F1EDB"/>
    <w:rsid w:val="5089A407"/>
    <w:rsid w:val="509237F0"/>
    <w:rsid w:val="50BFDEBC"/>
    <w:rsid w:val="50C8E221"/>
    <w:rsid w:val="50FFF0E2"/>
    <w:rsid w:val="513A4151"/>
    <w:rsid w:val="514410DE"/>
    <w:rsid w:val="5163B83D"/>
    <w:rsid w:val="5169744E"/>
    <w:rsid w:val="518CA4BD"/>
    <w:rsid w:val="519654EA"/>
    <w:rsid w:val="51CC2610"/>
    <w:rsid w:val="51DF4DA9"/>
    <w:rsid w:val="520FDB3D"/>
    <w:rsid w:val="5225BC6D"/>
    <w:rsid w:val="5246FB1E"/>
    <w:rsid w:val="52625386"/>
    <w:rsid w:val="527B26BA"/>
    <w:rsid w:val="528EE71F"/>
    <w:rsid w:val="52BE2A7E"/>
    <w:rsid w:val="530BC7DD"/>
    <w:rsid w:val="530C6306"/>
    <w:rsid w:val="531DBFA7"/>
    <w:rsid w:val="5324CCE2"/>
    <w:rsid w:val="533EE213"/>
    <w:rsid w:val="535BB43D"/>
    <w:rsid w:val="53912FD4"/>
    <w:rsid w:val="53B23B2D"/>
    <w:rsid w:val="53C18CCE"/>
    <w:rsid w:val="53C6F136"/>
    <w:rsid w:val="53F198FC"/>
    <w:rsid w:val="54050C85"/>
    <w:rsid w:val="54174C44"/>
    <w:rsid w:val="5456BA91"/>
    <w:rsid w:val="54605568"/>
    <w:rsid w:val="546DDD17"/>
    <w:rsid w:val="5475CB1E"/>
    <w:rsid w:val="54A11510"/>
    <w:rsid w:val="54A1DE5E"/>
    <w:rsid w:val="54A2EFE9"/>
    <w:rsid w:val="54BC85E9"/>
    <w:rsid w:val="54D13699"/>
    <w:rsid w:val="54D4D1A4"/>
    <w:rsid w:val="54E9AC7C"/>
    <w:rsid w:val="5503C6D2"/>
    <w:rsid w:val="5509AC89"/>
    <w:rsid w:val="550C08F8"/>
    <w:rsid w:val="552ABA08"/>
    <w:rsid w:val="555D37B4"/>
    <w:rsid w:val="55748F23"/>
    <w:rsid w:val="55B31CA5"/>
    <w:rsid w:val="55C687E1"/>
    <w:rsid w:val="55C92DD8"/>
    <w:rsid w:val="55CD05A4"/>
    <w:rsid w:val="55DBF86E"/>
    <w:rsid w:val="55FEB46D"/>
    <w:rsid w:val="563DAEBF"/>
    <w:rsid w:val="567FD1D4"/>
    <w:rsid w:val="56C7EE7F"/>
    <w:rsid w:val="56F48628"/>
    <w:rsid w:val="56FD2919"/>
    <w:rsid w:val="574A13C6"/>
    <w:rsid w:val="574E838C"/>
    <w:rsid w:val="574FFD06"/>
    <w:rsid w:val="57613572"/>
    <w:rsid w:val="576793D5"/>
    <w:rsid w:val="57B97220"/>
    <w:rsid w:val="581BA235"/>
    <w:rsid w:val="58238196"/>
    <w:rsid w:val="583C016D"/>
    <w:rsid w:val="58ADECED"/>
    <w:rsid w:val="58EDAE11"/>
    <w:rsid w:val="592B073A"/>
    <w:rsid w:val="595BDDD7"/>
    <w:rsid w:val="5963DAAE"/>
    <w:rsid w:val="597BA48A"/>
    <w:rsid w:val="599CB86C"/>
    <w:rsid w:val="5A04A2AF"/>
    <w:rsid w:val="5A0C68B9"/>
    <w:rsid w:val="5A7B4610"/>
    <w:rsid w:val="5A9E55A0"/>
    <w:rsid w:val="5AFE4F53"/>
    <w:rsid w:val="5B6AE8BB"/>
    <w:rsid w:val="5B786121"/>
    <w:rsid w:val="5B786197"/>
    <w:rsid w:val="5BAA4DC6"/>
    <w:rsid w:val="5BC3319B"/>
    <w:rsid w:val="5BD29C4E"/>
    <w:rsid w:val="5BD68F21"/>
    <w:rsid w:val="5BE24686"/>
    <w:rsid w:val="5BE3186F"/>
    <w:rsid w:val="5C07D4E1"/>
    <w:rsid w:val="5C408EC9"/>
    <w:rsid w:val="5C86A5D4"/>
    <w:rsid w:val="5C8F036E"/>
    <w:rsid w:val="5C9C1F9E"/>
    <w:rsid w:val="5CAA030D"/>
    <w:rsid w:val="5CE07ED2"/>
    <w:rsid w:val="5D49CE39"/>
    <w:rsid w:val="5D7EE8D0"/>
    <w:rsid w:val="5DAC1ABE"/>
    <w:rsid w:val="5E0EEBBB"/>
    <w:rsid w:val="5E13201E"/>
    <w:rsid w:val="5E2AD3CF"/>
    <w:rsid w:val="5E2E944A"/>
    <w:rsid w:val="5E398E7C"/>
    <w:rsid w:val="5E570F23"/>
    <w:rsid w:val="5E6CC453"/>
    <w:rsid w:val="5E9178F3"/>
    <w:rsid w:val="5ED175BE"/>
    <w:rsid w:val="5EE0050D"/>
    <w:rsid w:val="5F0413B5"/>
    <w:rsid w:val="5F26C799"/>
    <w:rsid w:val="5F336336"/>
    <w:rsid w:val="5F34E845"/>
    <w:rsid w:val="5F3FDFB9"/>
    <w:rsid w:val="5F4AD77A"/>
    <w:rsid w:val="5F761558"/>
    <w:rsid w:val="5F8F001D"/>
    <w:rsid w:val="5F900001"/>
    <w:rsid w:val="5F910E0A"/>
    <w:rsid w:val="5FCA64AB"/>
    <w:rsid w:val="5FE2D03E"/>
    <w:rsid w:val="5FF789F4"/>
    <w:rsid w:val="60439F91"/>
    <w:rsid w:val="6057E7A2"/>
    <w:rsid w:val="607BAA3D"/>
    <w:rsid w:val="60A5961F"/>
    <w:rsid w:val="610FD526"/>
    <w:rsid w:val="612FF3D6"/>
    <w:rsid w:val="613A3C6C"/>
    <w:rsid w:val="616B3C78"/>
    <w:rsid w:val="616E3247"/>
    <w:rsid w:val="617317B3"/>
    <w:rsid w:val="618D081E"/>
    <w:rsid w:val="61A365B6"/>
    <w:rsid w:val="61A97A9C"/>
    <w:rsid w:val="61B255F9"/>
    <w:rsid w:val="61EB0283"/>
    <w:rsid w:val="6218397D"/>
    <w:rsid w:val="623C6637"/>
    <w:rsid w:val="62ACF86F"/>
    <w:rsid w:val="62B1BA0C"/>
    <w:rsid w:val="62BCD19E"/>
    <w:rsid w:val="62CA8D96"/>
    <w:rsid w:val="63026F71"/>
    <w:rsid w:val="630CD733"/>
    <w:rsid w:val="631D100A"/>
    <w:rsid w:val="637DB67E"/>
    <w:rsid w:val="637F24D4"/>
    <w:rsid w:val="6389C461"/>
    <w:rsid w:val="638BC93D"/>
    <w:rsid w:val="6394062B"/>
    <w:rsid w:val="63A22E1D"/>
    <w:rsid w:val="63A3BB0A"/>
    <w:rsid w:val="63C8113B"/>
    <w:rsid w:val="63D5BA2F"/>
    <w:rsid w:val="63ED7522"/>
    <w:rsid w:val="63F3B399"/>
    <w:rsid w:val="64A2DD3A"/>
    <w:rsid w:val="64DBE2AA"/>
    <w:rsid w:val="64DCDF8E"/>
    <w:rsid w:val="64F2B686"/>
    <w:rsid w:val="64FB4E09"/>
    <w:rsid w:val="6501CCD8"/>
    <w:rsid w:val="651A4076"/>
    <w:rsid w:val="651DE6AB"/>
    <w:rsid w:val="653ED7D7"/>
    <w:rsid w:val="655406F4"/>
    <w:rsid w:val="659F01B9"/>
    <w:rsid w:val="659F76B0"/>
    <w:rsid w:val="65A8A39F"/>
    <w:rsid w:val="65CB5FD8"/>
    <w:rsid w:val="65CE3E51"/>
    <w:rsid w:val="66371905"/>
    <w:rsid w:val="6644B281"/>
    <w:rsid w:val="664D7317"/>
    <w:rsid w:val="66928BDE"/>
    <w:rsid w:val="66A03077"/>
    <w:rsid w:val="66ABD3C7"/>
    <w:rsid w:val="66AFF1E1"/>
    <w:rsid w:val="66B71FBA"/>
    <w:rsid w:val="66DE3B38"/>
    <w:rsid w:val="66E1CDDF"/>
    <w:rsid w:val="66EEA88F"/>
    <w:rsid w:val="672DA3D1"/>
    <w:rsid w:val="672F12FB"/>
    <w:rsid w:val="675741DB"/>
    <w:rsid w:val="675FECD5"/>
    <w:rsid w:val="67638AF8"/>
    <w:rsid w:val="678DC8AD"/>
    <w:rsid w:val="67A28D6D"/>
    <w:rsid w:val="67D75552"/>
    <w:rsid w:val="68124078"/>
    <w:rsid w:val="687FC775"/>
    <w:rsid w:val="68D10A9B"/>
    <w:rsid w:val="6903A9C1"/>
    <w:rsid w:val="691D6623"/>
    <w:rsid w:val="69276097"/>
    <w:rsid w:val="69298BEF"/>
    <w:rsid w:val="6929AEE2"/>
    <w:rsid w:val="692C0D3F"/>
    <w:rsid w:val="6958A7FA"/>
    <w:rsid w:val="6959DDEC"/>
    <w:rsid w:val="696194A7"/>
    <w:rsid w:val="696789F6"/>
    <w:rsid w:val="696B2DCE"/>
    <w:rsid w:val="697F843D"/>
    <w:rsid w:val="699D186A"/>
    <w:rsid w:val="69B23BFA"/>
    <w:rsid w:val="69C26AB3"/>
    <w:rsid w:val="69DAADEA"/>
    <w:rsid w:val="69DE24B8"/>
    <w:rsid w:val="69F6F56A"/>
    <w:rsid w:val="6A1874DB"/>
    <w:rsid w:val="6A279FA8"/>
    <w:rsid w:val="6A4995B8"/>
    <w:rsid w:val="6A6B769F"/>
    <w:rsid w:val="6A96FDA8"/>
    <w:rsid w:val="6AB425EC"/>
    <w:rsid w:val="6ABDA27E"/>
    <w:rsid w:val="6AD09B0A"/>
    <w:rsid w:val="6B008CD5"/>
    <w:rsid w:val="6B50FBFA"/>
    <w:rsid w:val="6B91E4C9"/>
    <w:rsid w:val="6BD13755"/>
    <w:rsid w:val="6BD39BC0"/>
    <w:rsid w:val="6BF0696F"/>
    <w:rsid w:val="6C378AD9"/>
    <w:rsid w:val="6C5E267B"/>
    <w:rsid w:val="6C600CE5"/>
    <w:rsid w:val="6C635169"/>
    <w:rsid w:val="6CD09909"/>
    <w:rsid w:val="6CF7834D"/>
    <w:rsid w:val="6D305185"/>
    <w:rsid w:val="6D3FAD90"/>
    <w:rsid w:val="6D439084"/>
    <w:rsid w:val="6D8170D5"/>
    <w:rsid w:val="6D90928D"/>
    <w:rsid w:val="6DDADAAF"/>
    <w:rsid w:val="6E3E4AE7"/>
    <w:rsid w:val="6E589E34"/>
    <w:rsid w:val="6E693570"/>
    <w:rsid w:val="6EC8BA68"/>
    <w:rsid w:val="6EDFD8D1"/>
    <w:rsid w:val="6EE9669D"/>
    <w:rsid w:val="6EF34738"/>
    <w:rsid w:val="6EF6086B"/>
    <w:rsid w:val="6F156641"/>
    <w:rsid w:val="6F1ED03B"/>
    <w:rsid w:val="6F79AE26"/>
    <w:rsid w:val="6FA7B789"/>
    <w:rsid w:val="6FD65AA2"/>
    <w:rsid w:val="703508F1"/>
    <w:rsid w:val="70486BA1"/>
    <w:rsid w:val="70511071"/>
    <w:rsid w:val="70813F59"/>
    <w:rsid w:val="70B7328F"/>
    <w:rsid w:val="70CBC184"/>
    <w:rsid w:val="70EC5CB8"/>
    <w:rsid w:val="71095975"/>
    <w:rsid w:val="718C26CE"/>
    <w:rsid w:val="7198DD42"/>
    <w:rsid w:val="71D9777F"/>
    <w:rsid w:val="7209803F"/>
    <w:rsid w:val="725E4C72"/>
    <w:rsid w:val="72903998"/>
    <w:rsid w:val="72A60F74"/>
    <w:rsid w:val="72EB3E8E"/>
    <w:rsid w:val="73431853"/>
    <w:rsid w:val="7343D08B"/>
    <w:rsid w:val="736935B0"/>
    <w:rsid w:val="737ADBC2"/>
    <w:rsid w:val="738B7604"/>
    <w:rsid w:val="73A68245"/>
    <w:rsid w:val="73B02F10"/>
    <w:rsid w:val="73E8D764"/>
    <w:rsid w:val="73EDFB62"/>
    <w:rsid w:val="73F28BA1"/>
    <w:rsid w:val="74183987"/>
    <w:rsid w:val="741CB61D"/>
    <w:rsid w:val="74632D05"/>
    <w:rsid w:val="7490B9A1"/>
    <w:rsid w:val="74EE7B18"/>
    <w:rsid w:val="750E8693"/>
    <w:rsid w:val="75178AC2"/>
    <w:rsid w:val="752429EB"/>
    <w:rsid w:val="7526A8B9"/>
    <w:rsid w:val="75347543"/>
    <w:rsid w:val="75622C46"/>
    <w:rsid w:val="75845CF1"/>
    <w:rsid w:val="7584A761"/>
    <w:rsid w:val="7584A7C5"/>
    <w:rsid w:val="75AFDC9A"/>
    <w:rsid w:val="75B1DFBE"/>
    <w:rsid w:val="76673DA3"/>
    <w:rsid w:val="766DFD6B"/>
    <w:rsid w:val="76A0D672"/>
    <w:rsid w:val="76BF7741"/>
    <w:rsid w:val="76F96D1C"/>
    <w:rsid w:val="7730AE0A"/>
    <w:rsid w:val="77C85A63"/>
    <w:rsid w:val="77F26C10"/>
    <w:rsid w:val="781F7220"/>
    <w:rsid w:val="785E497B"/>
    <w:rsid w:val="7866875F"/>
    <w:rsid w:val="7866D8DD"/>
    <w:rsid w:val="7869D392"/>
    <w:rsid w:val="78928F6E"/>
    <w:rsid w:val="78AAC0C4"/>
    <w:rsid w:val="78E78582"/>
    <w:rsid w:val="791C1EB8"/>
    <w:rsid w:val="794C0A14"/>
    <w:rsid w:val="7960BAF9"/>
    <w:rsid w:val="79805F08"/>
    <w:rsid w:val="7995D7D3"/>
    <w:rsid w:val="79B1ACB6"/>
    <w:rsid w:val="79CC88EB"/>
    <w:rsid w:val="7A17E581"/>
    <w:rsid w:val="7A32D112"/>
    <w:rsid w:val="7AAB8A69"/>
    <w:rsid w:val="7ACF5CA7"/>
    <w:rsid w:val="7B3B6AC2"/>
    <w:rsid w:val="7B3EBC58"/>
    <w:rsid w:val="7B65726B"/>
    <w:rsid w:val="7B8D8AEC"/>
    <w:rsid w:val="7BC37108"/>
    <w:rsid w:val="7BD167C5"/>
    <w:rsid w:val="7CAF7A7F"/>
    <w:rsid w:val="7CE01A19"/>
    <w:rsid w:val="7CE36755"/>
    <w:rsid w:val="7CEC00AF"/>
    <w:rsid w:val="7D2A1EAE"/>
    <w:rsid w:val="7D4E9C76"/>
    <w:rsid w:val="7DAB7339"/>
    <w:rsid w:val="7DD4A1D0"/>
    <w:rsid w:val="7DDE5EBB"/>
    <w:rsid w:val="7DF0ED94"/>
    <w:rsid w:val="7DF97F40"/>
    <w:rsid w:val="7E8CE697"/>
    <w:rsid w:val="7EB02FA1"/>
    <w:rsid w:val="7EBF8A1D"/>
    <w:rsid w:val="7EC4FF72"/>
    <w:rsid w:val="7EE175DE"/>
    <w:rsid w:val="7F0CE33C"/>
    <w:rsid w:val="7F16075E"/>
    <w:rsid w:val="7F7237DF"/>
    <w:rsid w:val="7FB02C51"/>
    <w:rsid w:val="7FC5C8D9"/>
    <w:rsid w:val="7FCCF4D9"/>
    <w:rsid w:val="7FD64F4F"/>
    <w:rsid w:val="7FF63B07"/>
    <w:rsid w:val="7FFACD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E5C03"/>
  <w15:docId w15:val="{262A4308-710D-4238-97CF-D9F81DBE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FB"/>
    <w:rPr>
      <w:rFonts w:ascii="Arial" w:hAnsi="Arial"/>
      <w:sz w:val="24"/>
      <w:szCs w:val="24"/>
    </w:rPr>
  </w:style>
  <w:style w:type="paragraph" w:styleId="Heading1">
    <w:name w:val="heading 1"/>
    <w:basedOn w:val="Normal"/>
    <w:next w:val="Normal"/>
    <w:link w:val="Heading1Char"/>
    <w:qFormat/>
    <w:rsid w:val="00A51CFB"/>
    <w:pPr>
      <w:keepNext/>
      <w:keepLines/>
      <w:spacing w:after="240"/>
      <w:outlineLvl w:val="0"/>
    </w:pPr>
    <w:rPr>
      <w:rFonts w:eastAsiaTheme="majorEastAsia" w:cstheme="majorBidi"/>
      <w:b/>
      <w:bCs/>
      <w:szCs w:val="28"/>
      <w:u w:val="single"/>
    </w:rPr>
  </w:style>
  <w:style w:type="paragraph" w:styleId="Heading2">
    <w:name w:val="heading 2"/>
    <w:basedOn w:val="Normal"/>
    <w:next w:val="Normal"/>
    <w:link w:val="Heading2Char"/>
    <w:semiHidden/>
    <w:unhideWhenUsed/>
    <w:qFormat/>
    <w:rsid w:val="003B59E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B59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B59E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B59EE"/>
    <w:pPr>
      <w:spacing w:before="240" w:after="60"/>
      <w:outlineLvl w:val="4"/>
    </w:pPr>
    <w:rPr>
      <w:b/>
      <w:bCs/>
      <w:i/>
      <w:iCs/>
      <w:sz w:val="26"/>
      <w:szCs w:val="26"/>
    </w:rPr>
  </w:style>
  <w:style w:type="paragraph" w:styleId="Heading7">
    <w:name w:val="heading 7"/>
    <w:basedOn w:val="Normal"/>
    <w:next w:val="Normal"/>
    <w:link w:val="Heading7Char"/>
    <w:qFormat/>
    <w:rsid w:val="003B59E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28DA"/>
    <w:rPr>
      <w:color w:val="0000FF"/>
      <w:u w:val="single"/>
    </w:rPr>
  </w:style>
  <w:style w:type="paragraph" w:styleId="BodyText">
    <w:name w:val="Body Text"/>
    <w:basedOn w:val="Normal"/>
    <w:link w:val="BodyTextChar"/>
    <w:rsid w:val="005D5C60"/>
    <w:pPr>
      <w:jc w:val="center"/>
    </w:pPr>
    <w:rPr>
      <w:rFonts w:cs="Arial"/>
      <w:sz w:val="28"/>
      <w:szCs w:val="28"/>
      <w:lang w:val="en-US" w:eastAsia="en-US"/>
    </w:rPr>
  </w:style>
  <w:style w:type="paragraph" w:styleId="Header">
    <w:name w:val="header"/>
    <w:basedOn w:val="Normal"/>
    <w:rsid w:val="007E65C3"/>
    <w:pPr>
      <w:tabs>
        <w:tab w:val="center" w:pos="4153"/>
        <w:tab w:val="right" w:pos="8306"/>
      </w:tabs>
    </w:pPr>
  </w:style>
  <w:style w:type="paragraph" w:styleId="Footer">
    <w:name w:val="footer"/>
    <w:basedOn w:val="Normal"/>
    <w:link w:val="FooterChar"/>
    <w:rsid w:val="007E65C3"/>
    <w:pPr>
      <w:tabs>
        <w:tab w:val="center" w:pos="4153"/>
        <w:tab w:val="right" w:pos="8306"/>
      </w:tabs>
    </w:pPr>
  </w:style>
  <w:style w:type="paragraph" w:styleId="FootnoteText">
    <w:name w:val="footnote text"/>
    <w:basedOn w:val="Normal"/>
    <w:semiHidden/>
    <w:rsid w:val="00DC0D4B"/>
    <w:rPr>
      <w:sz w:val="20"/>
      <w:szCs w:val="20"/>
      <w:lang w:val="en-US" w:eastAsia="en-US"/>
    </w:rPr>
  </w:style>
  <w:style w:type="character" w:styleId="FootnoteReference">
    <w:name w:val="footnote reference"/>
    <w:basedOn w:val="DefaultParagraphFont"/>
    <w:semiHidden/>
    <w:rsid w:val="00DC0D4B"/>
    <w:rPr>
      <w:vertAlign w:val="superscript"/>
    </w:rPr>
  </w:style>
  <w:style w:type="paragraph" w:customStyle="1" w:styleId="default">
    <w:name w:val="default"/>
    <w:basedOn w:val="Normal"/>
    <w:rsid w:val="00DC0D4B"/>
    <w:pPr>
      <w:autoSpaceDE w:val="0"/>
      <w:autoSpaceDN w:val="0"/>
    </w:pPr>
    <w:rPr>
      <w:rFonts w:ascii="Myriad Pro" w:hAnsi="Myriad Pro"/>
      <w:color w:val="000000"/>
    </w:rPr>
  </w:style>
  <w:style w:type="character" w:customStyle="1" w:styleId="Heading1Char">
    <w:name w:val="Heading 1 Char"/>
    <w:basedOn w:val="DefaultParagraphFont"/>
    <w:link w:val="Heading1"/>
    <w:rsid w:val="00A51CFB"/>
    <w:rPr>
      <w:rFonts w:ascii="Arial" w:eastAsiaTheme="majorEastAsia" w:hAnsi="Arial" w:cstheme="majorBidi"/>
      <w:b/>
      <w:bCs/>
      <w:sz w:val="24"/>
      <w:szCs w:val="28"/>
      <w:u w:val="single"/>
    </w:rPr>
  </w:style>
  <w:style w:type="character" w:customStyle="1" w:styleId="FooterChar">
    <w:name w:val="Footer Char"/>
    <w:basedOn w:val="DefaultParagraphFont"/>
    <w:link w:val="Footer"/>
    <w:rsid w:val="006B71A8"/>
    <w:rPr>
      <w:rFonts w:ascii="Arial" w:hAnsi="Arial"/>
      <w:sz w:val="24"/>
      <w:szCs w:val="24"/>
    </w:rPr>
  </w:style>
  <w:style w:type="paragraph" w:styleId="ListParagraph">
    <w:name w:val="List Paragraph"/>
    <w:basedOn w:val="Normal"/>
    <w:uiPriority w:val="34"/>
    <w:qFormat/>
    <w:rsid w:val="00AC13E0"/>
    <w:pPr>
      <w:ind w:left="720"/>
      <w:contextualSpacing/>
    </w:pPr>
  </w:style>
  <w:style w:type="paragraph" w:customStyle="1" w:styleId="Default0">
    <w:name w:val="Default"/>
    <w:link w:val="DefaultChar"/>
    <w:rsid w:val="00D803E7"/>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B8036F"/>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rsid w:val="00B8036F"/>
    <w:rPr>
      <w:lang w:val="en-US" w:eastAsia="en-US"/>
    </w:rPr>
  </w:style>
  <w:style w:type="character" w:customStyle="1" w:styleId="Heading3Char">
    <w:name w:val="Heading 3 Char"/>
    <w:basedOn w:val="DefaultParagraphFont"/>
    <w:link w:val="Heading3"/>
    <w:uiPriority w:val="9"/>
    <w:rsid w:val="003B59EE"/>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rsid w:val="003B59EE"/>
    <w:pPr>
      <w:spacing w:after="120" w:line="480" w:lineRule="auto"/>
      <w:ind w:left="283"/>
    </w:pPr>
  </w:style>
  <w:style w:type="character" w:customStyle="1" w:styleId="BodyTextIndent2Char">
    <w:name w:val="Body Text Indent 2 Char"/>
    <w:basedOn w:val="DefaultParagraphFont"/>
    <w:link w:val="BodyTextIndent2"/>
    <w:rsid w:val="003B59EE"/>
    <w:rPr>
      <w:rFonts w:ascii="Arial" w:hAnsi="Arial"/>
      <w:sz w:val="24"/>
      <w:szCs w:val="24"/>
    </w:rPr>
  </w:style>
  <w:style w:type="character" w:customStyle="1" w:styleId="Heading2Char">
    <w:name w:val="Heading 2 Char"/>
    <w:basedOn w:val="DefaultParagraphFont"/>
    <w:link w:val="Heading2"/>
    <w:semiHidden/>
    <w:rsid w:val="003B59EE"/>
    <w:rPr>
      <w:rFonts w:ascii="Cambria" w:hAnsi="Cambria"/>
      <w:b/>
      <w:bCs/>
      <w:i/>
      <w:iCs/>
      <w:sz w:val="28"/>
      <w:szCs w:val="28"/>
    </w:rPr>
  </w:style>
  <w:style w:type="character" w:customStyle="1" w:styleId="Heading4Char">
    <w:name w:val="Heading 4 Char"/>
    <w:basedOn w:val="DefaultParagraphFont"/>
    <w:link w:val="Heading4"/>
    <w:rsid w:val="003B59EE"/>
    <w:rPr>
      <w:b/>
      <w:bCs/>
      <w:sz w:val="28"/>
      <w:szCs w:val="28"/>
    </w:rPr>
  </w:style>
  <w:style w:type="character" w:customStyle="1" w:styleId="Heading5Char">
    <w:name w:val="Heading 5 Char"/>
    <w:basedOn w:val="DefaultParagraphFont"/>
    <w:link w:val="Heading5"/>
    <w:rsid w:val="003B59EE"/>
    <w:rPr>
      <w:rFonts w:ascii="Arial" w:hAnsi="Arial"/>
      <w:b/>
      <w:bCs/>
      <w:i/>
      <w:iCs/>
      <w:sz w:val="26"/>
      <w:szCs w:val="26"/>
    </w:rPr>
  </w:style>
  <w:style w:type="character" w:customStyle="1" w:styleId="Heading7Char">
    <w:name w:val="Heading 7 Char"/>
    <w:basedOn w:val="DefaultParagraphFont"/>
    <w:link w:val="Heading7"/>
    <w:rsid w:val="003B59EE"/>
    <w:rPr>
      <w:sz w:val="24"/>
      <w:szCs w:val="24"/>
    </w:rPr>
  </w:style>
  <w:style w:type="paragraph" w:customStyle="1" w:styleId="CharChar1CharCharCharCharCharCharCharCharCharChar">
    <w:name w:val="Char Char1 Char Char Char Char Char Char Char Char Char Char"/>
    <w:basedOn w:val="Normal"/>
    <w:rsid w:val="003B59EE"/>
    <w:pPr>
      <w:spacing w:after="160" w:line="240" w:lineRule="exact"/>
    </w:pPr>
    <w:rPr>
      <w:rFonts w:ascii="Tahoma" w:hAnsi="Tahoma"/>
      <w:sz w:val="20"/>
      <w:szCs w:val="20"/>
      <w:lang w:val="en-US" w:eastAsia="en-US"/>
    </w:rPr>
  </w:style>
  <w:style w:type="character" w:customStyle="1" w:styleId="DefaultChar">
    <w:name w:val="Default Char"/>
    <w:basedOn w:val="DefaultParagraphFont"/>
    <w:link w:val="Default0"/>
    <w:locked/>
    <w:rsid w:val="003B59EE"/>
    <w:rPr>
      <w:rFonts w:ascii="Arial" w:hAnsi="Arial" w:cs="Arial"/>
      <w:color w:val="000000"/>
      <w:sz w:val="24"/>
      <w:szCs w:val="24"/>
    </w:rPr>
  </w:style>
  <w:style w:type="paragraph" w:customStyle="1" w:styleId="CM52">
    <w:name w:val="CM52"/>
    <w:basedOn w:val="Default0"/>
    <w:next w:val="Default0"/>
    <w:rsid w:val="003B59EE"/>
    <w:rPr>
      <w:rFonts w:ascii="Syntax" w:hAnsi="Syntax" w:cs="Times New Roman"/>
      <w:color w:val="auto"/>
    </w:rPr>
  </w:style>
  <w:style w:type="paragraph" w:customStyle="1" w:styleId="CM54">
    <w:name w:val="CM54"/>
    <w:basedOn w:val="Default0"/>
    <w:next w:val="Default0"/>
    <w:rsid w:val="003B59EE"/>
    <w:rPr>
      <w:rFonts w:ascii="Syntax" w:hAnsi="Syntax" w:cs="Times New Roman"/>
      <w:color w:val="auto"/>
    </w:rPr>
  </w:style>
  <w:style w:type="paragraph" w:customStyle="1" w:styleId="CM1">
    <w:name w:val="CM1"/>
    <w:basedOn w:val="Default0"/>
    <w:next w:val="Default0"/>
    <w:rsid w:val="003B59EE"/>
    <w:rPr>
      <w:rFonts w:ascii="Syntax" w:hAnsi="Syntax" w:cs="Times New Roman"/>
      <w:color w:val="auto"/>
    </w:rPr>
  </w:style>
  <w:style w:type="character" w:styleId="PageNumber">
    <w:name w:val="page number"/>
    <w:basedOn w:val="DefaultParagraphFont"/>
    <w:rsid w:val="003B59EE"/>
  </w:style>
  <w:style w:type="paragraph" w:customStyle="1" w:styleId="CM73">
    <w:name w:val="CM73"/>
    <w:basedOn w:val="Default0"/>
    <w:next w:val="Default0"/>
    <w:rsid w:val="003B59EE"/>
    <w:rPr>
      <w:rFonts w:ascii="GillSans" w:hAnsi="GillSans" w:cs="Times New Roman"/>
      <w:color w:val="auto"/>
    </w:rPr>
  </w:style>
  <w:style w:type="paragraph" w:styleId="NormalWeb">
    <w:name w:val="Normal (Web)"/>
    <w:basedOn w:val="Normal"/>
    <w:uiPriority w:val="99"/>
    <w:rsid w:val="003B59EE"/>
    <w:rPr>
      <w:rFonts w:ascii="Times New Roman" w:hAnsi="Times New Roman"/>
    </w:rPr>
  </w:style>
  <w:style w:type="character" w:customStyle="1" w:styleId="endsenrhsennumparatext">
    <w:name w:val="ends enrhs ennumparatext"/>
    <w:basedOn w:val="DefaultParagraphFont"/>
    <w:rsid w:val="003B59EE"/>
  </w:style>
  <w:style w:type="character" w:customStyle="1" w:styleId="TEXT0">
    <w:name w:val="TEXT 0"/>
    <w:basedOn w:val="DefaultParagraphFont"/>
    <w:qFormat/>
    <w:rsid w:val="003B59EE"/>
    <w:rPr>
      <w:rFonts w:ascii="Arial" w:hAnsi="Arial" w:cs="Times New Roman"/>
      <w:sz w:val="28"/>
    </w:rPr>
  </w:style>
  <w:style w:type="paragraph" w:customStyle="1" w:styleId="CharChar1Char">
    <w:name w:val="Char Char1 Char"/>
    <w:basedOn w:val="Normal"/>
    <w:rsid w:val="003B59EE"/>
    <w:pPr>
      <w:spacing w:after="120" w:line="240" w:lineRule="exact"/>
    </w:pPr>
    <w:rPr>
      <w:rFonts w:ascii="Verdana" w:hAnsi="Verdana"/>
      <w:sz w:val="20"/>
      <w:szCs w:val="20"/>
      <w:lang w:val="en-US" w:eastAsia="en-US"/>
    </w:rPr>
  </w:style>
  <w:style w:type="character" w:styleId="FollowedHyperlink">
    <w:name w:val="FollowedHyperlink"/>
    <w:basedOn w:val="DefaultParagraphFont"/>
    <w:rsid w:val="003B59EE"/>
    <w:rPr>
      <w:color w:val="800080"/>
      <w:u w:val="single"/>
    </w:rPr>
  </w:style>
  <w:style w:type="character" w:customStyle="1" w:styleId="CharChar">
    <w:name w:val="Char Char"/>
    <w:basedOn w:val="DefaultParagraphFont"/>
    <w:locked/>
    <w:rsid w:val="003B59EE"/>
    <w:rPr>
      <w:rFonts w:ascii="Arial" w:hAnsi="Arial" w:cs="Arial"/>
      <w:b/>
      <w:bCs/>
      <w:i/>
      <w:iCs/>
      <w:color w:val="000000"/>
      <w:sz w:val="28"/>
      <w:szCs w:val="28"/>
      <w:lang w:val="en-GB" w:eastAsia="en-US" w:bidi="ar-SA"/>
    </w:rPr>
  </w:style>
  <w:style w:type="character" w:customStyle="1" w:styleId="BodyTextChar">
    <w:name w:val="Body Text Char"/>
    <w:basedOn w:val="DefaultParagraphFont"/>
    <w:link w:val="BodyText"/>
    <w:rsid w:val="003B59EE"/>
    <w:rPr>
      <w:rFonts w:ascii="Arial" w:hAnsi="Arial" w:cs="Arial"/>
      <w:sz w:val="28"/>
      <w:szCs w:val="28"/>
      <w:lang w:val="en-US" w:eastAsia="en-US"/>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2B24AC"/>
    <w:rPr>
      <w:rFonts w:ascii="Segoe UI" w:hAnsi="Segoe UI" w:cs="Segoe UI"/>
      <w:sz w:val="18"/>
      <w:szCs w:val="18"/>
    </w:rPr>
  </w:style>
  <w:style w:type="character" w:customStyle="1" w:styleId="BalloonTextChar">
    <w:name w:val="Balloon Text Char"/>
    <w:basedOn w:val="DefaultParagraphFont"/>
    <w:link w:val="BalloonText"/>
    <w:semiHidden/>
    <w:rsid w:val="002B24AC"/>
    <w:rPr>
      <w:rFonts w:ascii="Segoe UI" w:hAnsi="Segoe UI" w:cs="Segoe UI"/>
      <w:sz w:val="18"/>
      <w:szCs w:val="18"/>
    </w:rPr>
  </w:style>
  <w:style w:type="character" w:styleId="Strong">
    <w:name w:val="Strong"/>
    <w:basedOn w:val="DefaultParagraphFont"/>
    <w:uiPriority w:val="22"/>
    <w:qFormat/>
    <w:rsid w:val="00D06747"/>
    <w:rPr>
      <w:b/>
      <w:bCs/>
    </w:rPr>
  </w:style>
  <w:style w:type="paragraph" w:styleId="CommentSubject">
    <w:name w:val="annotation subject"/>
    <w:basedOn w:val="CommentText"/>
    <w:next w:val="CommentText"/>
    <w:link w:val="CommentSubjectChar"/>
    <w:semiHidden/>
    <w:unhideWhenUsed/>
    <w:rsid w:val="00D81083"/>
    <w:rPr>
      <w:rFonts w:ascii="Arial" w:hAnsi="Arial"/>
      <w:b/>
      <w:bCs/>
      <w:lang w:val="en-GB" w:eastAsia="en-GB"/>
    </w:rPr>
  </w:style>
  <w:style w:type="character" w:customStyle="1" w:styleId="CommentSubjectChar">
    <w:name w:val="Comment Subject Char"/>
    <w:basedOn w:val="CommentTextChar"/>
    <w:link w:val="CommentSubject"/>
    <w:semiHidden/>
    <w:rsid w:val="00D81083"/>
    <w:rPr>
      <w:rFonts w:ascii="Arial" w:hAnsi="Arial"/>
      <w:b/>
      <w:bCs/>
      <w:lang w:val="en-US" w:eastAsia="en-US"/>
    </w:rPr>
  </w:style>
  <w:style w:type="paragraph" w:styleId="Revision">
    <w:name w:val="Revision"/>
    <w:hidden/>
    <w:uiPriority w:val="99"/>
    <w:semiHidden/>
    <w:rsid w:val="00D8108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1805">
      <w:bodyDiv w:val="1"/>
      <w:marLeft w:val="0"/>
      <w:marRight w:val="0"/>
      <w:marTop w:val="0"/>
      <w:marBottom w:val="0"/>
      <w:divBdr>
        <w:top w:val="none" w:sz="0" w:space="0" w:color="auto"/>
        <w:left w:val="none" w:sz="0" w:space="0" w:color="auto"/>
        <w:bottom w:val="none" w:sz="0" w:space="0" w:color="auto"/>
        <w:right w:val="none" w:sz="0" w:space="0" w:color="auto"/>
      </w:divBdr>
    </w:div>
    <w:div w:id="553859823">
      <w:bodyDiv w:val="1"/>
      <w:marLeft w:val="0"/>
      <w:marRight w:val="0"/>
      <w:marTop w:val="0"/>
      <w:marBottom w:val="0"/>
      <w:divBdr>
        <w:top w:val="none" w:sz="0" w:space="0" w:color="auto"/>
        <w:left w:val="none" w:sz="0" w:space="0" w:color="auto"/>
        <w:bottom w:val="none" w:sz="0" w:space="0" w:color="auto"/>
        <w:right w:val="none" w:sz="0" w:space="0" w:color="auto"/>
      </w:divBdr>
      <w:divsChild>
        <w:div w:id="665326334">
          <w:marLeft w:val="0"/>
          <w:marRight w:val="0"/>
          <w:marTop w:val="0"/>
          <w:marBottom w:val="0"/>
          <w:divBdr>
            <w:top w:val="none" w:sz="0" w:space="0" w:color="auto"/>
            <w:left w:val="none" w:sz="0" w:space="0" w:color="auto"/>
            <w:bottom w:val="none" w:sz="0" w:space="0" w:color="auto"/>
            <w:right w:val="none" w:sz="0" w:space="0" w:color="auto"/>
          </w:divBdr>
        </w:div>
      </w:divsChild>
    </w:div>
    <w:div w:id="1270698183">
      <w:bodyDiv w:val="1"/>
      <w:marLeft w:val="0"/>
      <w:marRight w:val="0"/>
      <w:marTop w:val="0"/>
      <w:marBottom w:val="0"/>
      <w:divBdr>
        <w:top w:val="none" w:sz="0" w:space="0" w:color="auto"/>
        <w:left w:val="none" w:sz="0" w:space="0" w:color="auto"/>
        <w:bottom w:val="none" w:sz="0" w:space="0" w:color="auto"/>
        <w:right w:val="none" w:sz="0" w:space="0" w:color="auto"/>
      </w:divBdr>
      <w:divsChild>
        <w:div w:id="1313217513">
          <w:marLeft w:val="0"/>
          <w:marRight w:val="0"/>
          <w:marTop w:val="0"/>
          <w:marBottom w:val="0"/>
          <w:divBdr>
            <w:top w:val="none" w:sz="0" w:space="0" w:color="auto"/>
            <w:left w:val="none" w:sz="0" w:space="0" w:color="auto"/>
            <w:bottom w:val="none" w:sz="0" w:space="0" w:color="auto"/>
            <w:right w:val="none" w:sz="0" w:space="0" w:color="auto"/>
          </w:divBdr>
          <w:divsChild>
            <w:div w:id="409036546">
              <w:marLeft w:val="0"/>
              <w:marRight w:val="0"/>
              <w:marTop w:val="0"/>
              <w:marBottom w:val="0"/>
              <w:divBdr>
                <w:top w:val="none" w:sz="0" w:space="0" w:color="auto"/>
                <w:left w:val="none" w:sz="0" w:space="0" w:color="auto"/>
                <w:bottom w:val="none" w:sz="0" w:space="0" w:color="auto"/>
                <w:right w:val="none" w:sz="0" w:space="0" w:color="auto"/>
              </w:divBdr>
            </w:div>
            <w:div w:id="1482499169">
              <w:marLeft w:val="0"/>
              <w:marRight w:val="0"/>
              <w:marTop w:val="0"/>
              <w:marBottom w:val="0"/>
              <w:divBdr>
                <w:top w:val="none" w:sz="0" w:space="0" w:color="auto"/>
                <w:left w:val="none" w:sz="0" w:space="0" w:color="auto"/>
                <w:bottom w:val="none" w:sz="0" w:space="0" w:color="auto"/>
                <w:right w:val="none" w:sz="0" w:space="0" w:color="auto"/>
              </w:divBdr>
            </w:div>
            <w:div w:id="16702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7604">
      <w:bodyDiv w:val="1"/>
      <w:marLeft w:val="0"/>
      <w:marRight w:val="0"/>
      <w:marTop w:val="0"/>
      <w:marBottom w:val="0"/>
      <w:divBdr>
        <w:top w:val="none" w:sz="0" w:space="0" w:color="auto"/>
        <w:left w:val="none" w:sz="0" w:space="0" w:color="auto"/>
        <w:bottom w:val="none" w:sz="0" w:space="0" w:color="auto"/>
        <w:right w:val="none" w:sz="0" w:space="0" w:color="auto"/>
      </w:divBdr>
      <w:divsChild>
        <w:div w:id="1453018878">
          <w:marLeft w:val="0"/>
          <w:marRight w:val="0"/>
          <w:marTop w:val="0"/>
          <w:marBottom w:val="0"/>
          <w:divBdr>
            <w:top w:val="none" w:sz="0" w:space="0" w:color="auto"/>
            <w:left w:val="none" w:sz="0" w:space="0" w:color="auto"/>
            <w:bottom w:val="none" w:sz="0" w:space="0" w:color="auto"/>
            <w:right w:val="none" w:sz="0" w:space="0" w:color="auto"/>
          </w:divBdr>
        </w:div>
        <w:div w:id="299651382">
          <w:marLeft w:val="0"/>
          <w:marRight w:val="0"/>
          <w:marTop w:val="0"/>
          <w:marBottom w:val="0"/>
          <w:divBdr>
            <w:top w:val="none" w:sz="0" w:space="0" w:color="auto"/>
            <w:left w:val="none" w:sz="0" w:space="0" w:color="auto"/>
            <w:bottom w:val="none" w:sz="0" w:space="0" w:color="auto"/>
            <w:right w:val="none" w:sz="0" w:space="0" w:color="auto"/>
          </w:divBdr>
        </w:div>
        <w:div w:id="820341609">
          <w:marLeft w:val="0"/>
          <w:marRight w:val="0"/>
          <w:marTop w:val="0"/>
          <w:marBottom w:val="0"/>
          <w:divBdr>
            <w:top w:val="none" w:sz="0" w:space="0" w:color="auto"/>
            <w:left w:val="none" w:sz="0" w:space="0" w:color="auto"/>
            <w:bottom w:val="none" w:sz="0" w:space="0" w:color="auto"/>
            <w:right w:val="none" w:sz="0" w:space="0" w:color="auto"/>
          </w:divBdr>
        </w:div>
      </w:divsChild>
    </w:div>
    <w:div w:id="1447886883">
      <w:bodyDiv w:val="1"/>
      <w:marLeft w:val="0"/>
      <w:marRight w:val="0"/>
      <w:marTop w:val="0"/>
      <w:marBottom w:val="0"/>
      <w:divBdr>
        <w:top w:val="none" w:sz="0" w:space="0" w:color="auto"/>
        <w:left w:val="none" w:sz="0" w:space="0" w:color="auto"/>
        <w:bottom w:val="none" w:sz="0" w:space="0" w:color="auto"/>
        <w:right w:val="none" w:sz="0" w:space="0" w:color="auto"/>
      </w:divBdr>
      <w:divsChild>
        <w:div w:id="1716813455">
          <w:marLeft w:val="0"/>
          <w:marRight w:val="0"/>
          <w:marTop w:val="0"/>
          <w:marBottom w:val="0"/>
          <w:divBdr>
            <w:top w:val="none" w:sz="0" w:space="0" w:color="auto"/>
            <w:left w:val="none" w:sz="0" w:space="0" w:color="auto"/>
            <w:bottom w:val="none" w:sz="0" w:space="0" w:color="auto"/>
            <w:right w:val="none" w:sz="0" w:space="0" w:color="auto"/>
          </w:divBdr>
          <w:divsChild>
            <w:div w:id="18209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5554">
      <w:bodyDiv w:val="1"/>
      <w:marLeft w:val="0"/>
      <w:marRight w:val="0"/>
      <w:marTop w:val="0"/>
      <w:marBottom w:val="0"/>
      <w:divBdr>
        <w:top w:val="none" w:sz="0" w:space="0" w:color="auto"/>
        <w:left w:val="none" w:sz="0" w:space="0" w:color="auto"/>
        <w:bottom w:val="none" w:sz="0" w:space="0" w:color="auto"/>
        <w:right w:val="none" w:sz="0" w:space="0" w:color="auto"/>
      </w:divBdr>
    </w:div>
    <w:div w:id="1758822085">
      <w:bodyDiv w:val="1"/>
      <w:marLeft w:val="0"/>
      <w:marRight w:val="0"/>
      <w:marTop w:val="0"/>
      <w:marBottom w:val="0"/>
      <w:divBdr>
        <w:top w:val="none" w:sz="0" w:space="0" w:color="auto"/>
        <w:left w:val="none" w:sz="0" w:space="0" w:color="auto"/>
        <w:bottom w:val="none" w:sz="0" w:space="0" w:color="auto"/>
        <w:right w:val="none" w:sz="0" w:space="0" w:color="auto"/>
      </w:divBdr>
      <w:divsChild>
        <w:div w:id="1509442240">
          <w:marLeft w:val="0"/>
          <w:marRight w:val="0"/>
          <w:marTop w:val="0"/>
          <w:marBottom w:val="0"/>
          <w:divBdr>
            <w:top w:val="none" w:sz="0" w:space="0" w:color="auto"/>
            <w:left w:val="none" w:sz="0" w:space="0" w:color="auto"/>
            <w:bottom w:val="none" w:sz="0" w:space="0" w:color="auto"/>
            <w:right w:val="none" w:sz="0" w:space="0" w:color="auto"/>
          </w:divBdr>
          <w:divsChild>
            <w:div w:id="1601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6111">
      <w:bodyDiv w:val="1"/>
      <w:marLeft w:val="0"/>
      <w:marRight w:val="0"/>
      <w:marTop w:val="0"/>
      <w:marBottom w:val="0"/>
      <w:divBdr>
        <w:top w:val="none" w:sz="0" w:space="0" w:color="auto"/>
        <w:left w:val="none" w:sz="0" w:space="0" w:color="auto"/>
        <w:bottom w:val="none" w:sz="0" w:space="0" w:color="auto"/>
        <w:right w:val="none" w:sz="0" w:space="0" w:color="auto"/>
      </w:divBdr>
      <w:divsChild>
        <w:div w:id="1296762966">
          <w:marLeft w:val="0"/>
          <w:marRight w:val="0"/>
          <w:marTop w:val="0"/>
          <w:marBottom w:val="0"/>
          <w:divBdr>
            <w:top w:val="none" w:sz="0" w:space="0" w:color="auto"/>
            <w:left w:val="none" w:sz="0" w:space="0" w:color="auto"/>
            <w:bottom w:val="none" w:sz="0" w:space="0" w:color="auto"/>
            <w:right w:val="none" w:sz="0" w:space="0" w:color="auto"/>
          </w:divBdr>
        </w:div>
        <w:div w:id="1442726870">
          <w:marLeft w:val="0"/>
          <w:marRight w:val="0"/>
          <w:marTop w:val="0"/>
          <w:marBottom w:val="0"/>
          <w:divBdr>
            <w:top w:val="none" w:sz="0" w:space="0" w:color="auto"/>
            <w:left w:val="none" w:sz="0" w:space="0" w:color="auto"/>
            <w:bottom w:val="none" w:sz="0" w:space="0" w:color="auto"/>
            <w:right w:val="none" w:sz="0" w:space="0" w:color="auto"/>
          </w:divBdr>
        </w:div>
        <w:div w:id="188372484">
          <w:marLeft w:val="0"/>
          <w:marRight w:val="0"/>
          <w:marTop w:val="0"/>
          <w:marBottom w:val="0"/>
          <w:divBdr>
            <w:top w:val="none" w:sz="0" w:space="0" w:color="auto"/>
            <w:left w:val="none" w:sz="0" w:space="0" w:color="auto"/>
            <w:bottom w:val="none" w:sz="0" w:space="0" w:color="auto"/>
            <w:right w:val="none" w:sz="0" w:space="0" w:color="auto"/>
          </w:divBdr>
        </w:div>
      </w:divsChild>
    </w:div>
    <w:div w:id="1954507823">
      <w:bodyDiv w:val="1"/>
      <w:marLeft w:val="0"/>
      <w:marRight w:val="0"/>
      <w:marTop w:val="0"/>
      <w:marBottom w:val="0"/>
      <w:divBdr>
        <w:top w:val="none" w:sz="0" w:space="0" w:color="auto"/>
        <w:left w:val="none" w:sz="0" w:space="0" w:color="auto"/>
        <w:bottom w:val="none" w:sz="0" w:space="0" w:color="auto"/>
        <w:right w:val="none" w:sz="0" w:space="0" w:color="auto"/>
      </w:divBdr>
      <w:divsChild>
        <w:div w:id="192810397">
          <w:marLeft w:val="0"/>
          <w:marRight w:val="0"/>
          <w:marTop w:val="0"/>
          <w:marBottom w:val="0"/>
          <w:divBdr>
            <w:top w:val="none" w:sz="0" w:space="0" w:color="auto"/>
            <w:left w:val="none" w:sz="0" w:space="0" w:color="auto"/>
            <w:bottom w:val="none" w:sz="0" w:space="0" w:color="auto"/>
            <w:right w:val="none" w:sz="0" w:space="0" w:color="auto"/>
          </w:divBdr>
        </w:div>
        <w:div w:id="1530873838">
          <w:marLeft w:val="0"/>
          <w:marRight w:val="0"/>
          <w:marTop w:val="0"/>
          <w:marBottom w:val="0"/>
          <w:divBdr>
            <w:top w:val="none" w:sz="0" w:space="0" w:color="auto"/>
            <w:left w:val="none" w:sz="0" w:space="0" w:color="auto"/>
            <w:bottom w:val="none" w:sz="0" w:space="0" w:color="auto"/>
            <w:right w:val="none" w:sz="0" w:space="0" w:color="auto"/>
          </w:divBdr>
        </w:div>
        <w:div w:id="404303665">
          <w:marLeft w:val="0"/>
          <w:marRight w:val="0"/>
          <w:marTop w:val="0"/>
          <w:marBottom w:val="0"/>
          <w:divBdr>
            <w:top w:val="none" w:sz="0" w:space="0" w:color="auto"/>
            <w:left w:val="none" w:sz="0" w:space="0" w:color="auto"/>
            <w:bottom w:val="none" w:sz="0" w:space="0" w:color="auto"/>
            <w:right w:val="none" w:sz="0" w:space="0" w:color="auto"/>
          </w:divBdr>
        </w:div>
      </w:divsChild>
    </w:div>
    <w:div w:id="2137487596">
      <w:bodyDiv w:val="1"/>
      <w:marLeft w:val="0"/>
      <w:marRight w:val="0"/>
      <w:marTop w:val="0"/>
      <w:marBottom w:val="0"/>
      <w:divBdr>
        <w:top w:val="none" w:sz="0" w:space="0" w:color="auto"/>
        <w:left w:val="none" w:sz="0" w:space="0" w:color="auto"/>
        <w:bottom w:val="none" w:sz="0" w:space="0" w:color="auto"/>
        <w:right w:val="none" w:sz="0" w:space="0" w:color="auto"/>
      </w:divBdr>
      <w:divsChild>
        <w:div w:id="470828374">
          <w:marLeft w:val="0"/>
          <w:marRight w:val="0"/>
          <w:marTop w:val="0"/>
          <w:marBottom w:val="0"/>
          <w:divBdr>
            <w:top w:val="none" w:sz="0" w:space="0" w:color="auto"/>
            <w:left w:val="none" w:sz="0" w:space="0" w:color="auto"/>
            <w:bottom w:val="none" w:sz="0" w:space="0" w:color="auto"/>
            <w:right w:val="none" w:sz="0" w:space="0" w:color="auto"/>
          </w:divBdr>
          <w:divsChild>
            <w:div w:id="643512906">
              <w:marLeft w:val="0"/>
              <w:marRight w:val="0"/>
              <w:marTop w:val="0"/>
              <w:marBottom w:val="0"/>
              <w:divBdr>
                <w:top w:val="none" w:sz="0" w:space="0" w:color="auto"/>
                <w:left w:val="none" w:sz="0" w:space="0" w:color="auto"/>
                <w:bottom w:val="none" w:sz="0" w:space="0" w:color="auto"/>
                <w:right w:val="none" w:sz="0" w:space="0" w:color="auto"/>
              </w:divBdr>
            </w:div>
            <w:div w:id="11497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necting.scot/" TargetMode="External"/><Relationship Id="rId18" Type="http://schemas.openxmlformats.org/officeDocument/2006/relationships/hyperlink" Target="https://connecting.sco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uth.mellor2@aapct.scot.nhs.uk" TargetMode="External"/><Relationship Id="rId7" Type="http://schemas.openxmlformats.org/officeDocument/2006/relationships/styles" Target="styles.xml"/><Relationship Id="rId12" Type="http://schemas.openxmlformats.org/officeDocument/2006/relationships/hyperlink" Target="mailto:elaine.savory@aapct.scot.nhs.uk" TargetMode="External"/><Relationship Id="rId17" Type="http://schemas.openxmlformats.org/officeDocument/2006/relationships/hyperlink" Target="https://www.gov.scot/publications/fairer-scotland-duty-interim-guidance-public-bod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nnecting.scot/" TargetMode="External"/><Relationship Id="rId20" Type="http://schemas.openxmlformats.org/officeDocument/2006/relationships/hyperlink" Target="mailto:kathleen.winter@aapct.scot.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connecting.scot/" TargetMode="External"/><Relationship Id="rId23" Type="http://schemas.openxmlformats.org/officeDocument/2006/relationships/header" Target="header1.xml"/><Relationship Id="rId28" Type="http://schemas.openxmlformats.org/officeDocument/2006/relationships/footer" Target="footer3.xml"/><Relationship Id="rId36"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www.gov.scot/policies/human-rights/childrens-rights/"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ilchi.mp/gdaonline/covid-19-supercharges-existing-inequalities-faced-by-glasgows-150000-disabled-people" TargetMode="External"/><Relationship Id="rId22" Type="http://schemas.openxmlformats.org/officeDocument/2006/relationships/hyperlink" Target="https://connecting.sco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lcf76f155ced4ddcb4097134ff3c332f xmlns="e234b688-5ab6-4790-8f7d-0c12db6f2553">
      <Terms xmlns="http://schemas.microsoft.com/office/infopath/2007/PartnerControls"/>
    </lcf76f155ced4ddcb4097134ff3c332f>
    <SharedWithUsers xmlns="dc81e03f-f997-48e1-835f-60947d6c4d11">
      <UserInfo>
        <DisplayName>Kay Austin (AA Digital Services)</DisplayName>
        <AccountId>61</AccountId>
        <AccountType/>
      </UserInfo>
      <UserInfo>
        <DisplayName>David Dougan (AA Digital Services)</DisplayName>
        <AccountId>55</AccountId>
        <AccountType/>
      </UserInfo>
      <UserInfo>
        <DisplayName>Elaine Savory (AA Equality and Diversity)</DisplayName>
        <AccountId>147</AccountId>
        <AccountType/>
      </UserInfo>
      <UserInfo>
        <DisplayName>Abi Smith (AA Digital Services)</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A9F964467EA4ABD6FB825E9CC6466" ma:contentTypeVersion="11" ma:contentTypeDescription="Create a new document." ma:contentTypeScope="" ma:versionID="0b6724286627455e2ea42813c2eaf43f">
  <xsd:schema xmlns:xsd="http://www.w3.org/2001/XMLSchema" xmlns:xs="http://www.w3.org/2001/XMLSchema" xmlns:p="http://schemas.microsoft.com/office/2006/metadata/properties" xmlns:ns2="e234b688-5ab6-4790-8f7d-0c12db6f2553" xmlns:ns3="dc81e03f-f997-48e1-835f-60947d6c4d11" targetNamespace="http://schemas.microsoft.com/office/2006/metadata/properties" ma:root="true" ma:fieldsID="b18d9f80de538a539bde6bcbaa2ff09e" ns2:_="" ns3:_="">
    <xsd:import namespace="e234b688-5ab6-4790-8f7d-0c12db6f2553"/>
    <xsd:import namespace="dc81e03f-f997-48e1-835f-60947d6c4d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4b688-5ab6-4790-8f7d-0c12db6f2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81e03f-f997-48e1-835f-60947d6c4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9860-50D5-4D8B-A664-85C83C407991}">
  <ds:schemaRefs>
    <ds:schemaRef ds:uri="http://schemas.microsoft.com/office/2006/metadata/longProperties"/>
  </ds:schemaRefs>
</ds:datastoreItem>
</file>

<file path=customXml/itemProps2.xml><?xml version="1.0" encoding="utf-8"?>
<ds:datastoreItem xmlns:ds="http://schemas.openxmlformats.org/officeDocument/2006/customXml" ds:itemID="{743ABC1D-EB6F-4844-8292-8CF00F6BB0AB}">
  <ds:schemaRefs>
    <ds:schemaRef ds:uri="http://schemas.microsoft.com/office/2006/documentManagement/types"/>
    <ds:schemaRef ds:uri="e234b688-5ab6-4790-8f7d-0c12db6f2553"/>
    <ds:schemaRef ds:uri="dc81e03f-f997-48e1-835f-60947d6c4d11"/>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1E7CD5C-00F2-4538-A92E-5E95050C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4b688-5ab6-4790-8f7d-0c12db6f2553"/>
    <ds:schemaRef ds:uri="dc81e03f-f997-48e1-835f-60947d6c4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E4412-FC2B-424D-A26E-F10AF4CA8F70}">
  <ds:schemaRefs>
    <ds:schemaRef ds:uri="http://schemas.microsoft.com/sharepoint/v3/contenttype/forms"/>
  </ds:schemaRefs>
</ds:datastoreItem>
</file>

<file path=customXml/itemProps5.xml><?xml version="1.0" encoding="utf-8"?>
<ds:datastoreItem xmlns:ds="http://schemas.openxmlformats.org/officeDocument/2006/customXml" ds:itemID="{B87E727A-D032-427F-B72A-7042728B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5191</Words>
  <Characters>29593</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Blank SBAR proforma</vt:lpstr>
    </vt:vector>
  </TitlesOfParts>
  <Company>NHS A&amp;A;</Company>
  <LinksUpToDate>false</LinksUpToDate>
  <CharactersWithSpaces>34715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SBAR proforma</dc:title>
  <dc:creator>crodden</dc:creator>
  <cp:lastModifiedBy>Elaine Savory (AA Equality and Diversity)</cp:lastModifiedBy>
  <cp:revision>2</cp:revision>
  <cp:lastPrinted>2023-03-07T11:44:00Z</cp:lastPrinted>
  <dcterms:created xsi:type="dcterms:W3CDTF">2024-05-29T14:54:00Z</dcterms:created>
  <dcterms:modified xsi:type="dcterms:W3CDTF">2024-05-29T14:54:00Z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Blank Templates</vt:lpwstr>
  </property>
  <property fmtid="{D5CDD505-2E9C-101B-9397-08002B2CF9AE}" pid="3" name="ContentType">
    <vt:lpwstr>Document</vt:lpwstr>
  </property>
  <property fmtid="{D5CDD505-2E9C-101B-9397-08002B2CF9AE}" pid="4" name="ContentTypeId">
    <vt:lpwstr>0x010100ACAA9F964467EA4ABD6FB825E9CC6466</vt:lpwstr>
  </property>
  <property fmtid="{D5CDD505-2E9C-101B-9397-08002B2CF9AE}" pid="5" name="MediaServiceImageTags">
    <vt:lpwstr/>
  </property>
  <property fmtid="{D5CDD505-2E9C-101B-9397-08002B2CF9AE}" pid="6" name="ClassificationContentMarkingHeaderShapeIds">
    <vt:lpwstr>4,5,6</vt:lpwstr>
  </property>
  <property fmtid="{D5CDD505-2E9C-101B-9397-08002B2CF9AE}" pid="7" name="ClassificationContentMarkingHeaderFontProps">
    <vt:lpwstr>#000000,12,Calibri</vt:lpwstr>
  </property>
  <property fmtid="{D5CDD505-2E9C-101B-9397-08002B2CF9AE}" pid="8" name="ClassificationContentMarkingHeaderText">
    <vt:lpwstr>OFFICIAL</vt:lpwstr>
  </property>
  <property fmtid="{D5CDD505-2E9C-101B-9397-08002B2CF9AE}" pid="9" name="ClassificationContentMarkingFooterShapeIds">
    <vt:lpwstr>7,8,9</vt:lpwstr>
  </property>
  <property fmtid="{D5CDD505-2E9C-101B-9397-08002B2CF9AE}" pid="10" name="ClassificationContentMarkingFooterFontProps">
    <vt:lpwstr>#000000,12,Calibri</vt:lpwstr>
  </property>
  <property fmtid="{D5CDD505-2E9C-101B-9397-08002B2CF9AE}" pid="11" name="ClassificationContentMarkingFooterText">
    <vt:lpwstr>OFFICIAL</vt:lpwstr>
  </property>
  <property fmtid="{D5CDD505-2E9C-101B-9397-08002B2CF9AE}" pid="12" name="MSIP_Label_b4199b9c-a89e-442f-9799-431511f14748_Enabled">
    <vt:lpwstr>true</vt:lpwstr>
  </property>
  <property fmtid="{D5CDD505-2E9C-101B-9397-08002B2CF9AE}" pid="13" name="MSIP_Label_b4199b9c-a89e-442f-9799-431511f14748_SetDate">
    <vt:lpwstr>2023-03-06T15:51:26Z</vt:lpwstr>
  </property>
  <property fmtid="{D5CDD505-2E9C-101B-9397-08002B2CF9AE}" pid="14" name="MSIP_Label_b4199b9c-a89e-442f-9799-431511f14748_Method">
    <vt:lpwstr>Privileged</vt:lpwstr>
  </property>
  <property fmtid="{D5CDD505-2E9C-101B-9397-08002B2CF9AE}" pid="15" name="MSIP_Label_b4199b9c-a89e-442f-9799-431511f14748_Name">
    <vt:lpwstr>OFFICIAL</vt:lpwstr>
  </property>
  <property fmtid="{D5CDD505-2E9C-101B-9397-08002B2CF9AE}" pid="16" name="MSIP_Label_b4199b9c-a89e-442f-9799-431511f14748_SiteId">
    <vt:lpwstr>10efe0bd-a030-4bca-809c-b5e6745e499a</vt:lpwstr>
  </property>
  <property fmtid="{D5CDD505-2E9C-101B-9397-08002B2CF9AE}" pid="17" name="MSIP_Label_b4199b9c-a89e-442f-9799-431511f14748_ActionId">
    <vt:lpwstr>9365eaae-ceb4-4fd5-ad01-c72a962bb65c</vt:lpwstr>
  </property>
  <property fmtid="{D5CDD505-2E9C-101B-9397-08002B2CF9AE}" pid="18" name="MSIP_Label_b4199b9c-a89e-442f-9799-431511f14748_ContentBits">
    <vt:lpwstr>3</vt:lpwstr>
  </property>
</Properties>
</file>